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CD15A" w14:textId="77777777" w:rsidR="004E6572" w:rsidRPr="004A42FF" w:rsidRDefault="004E6572" w:rsidP="004E6572">
      <w:pPr>
        <w:spacing w:after="0"/>
      </w:pPr>
    </w:p>
    <w:p w14:paraId="4EF828A2" w14:textId="77777777" w:rsidR="004E6572" w:rsidRPr="004A42FF" w:rsidRDefault="004E6572" w:rsidP="004E6572">
      <w:pPr>
        <w:spacing w:after="0"/>
      </w:pPr>
      <w:r w:rsidRPr="004A42FF">
        <w:br w:type="page"/>
      </w:r>
    </w:p>
    <w:p w14:paraId="3A4BB25B" w14:textId="77777777" w:rsidR="004E6572" w:rsidRDefault="004E6572" w:rsidP="004E6572">
      <w:pPr>
        <w:jc w:val="both"/>
        <w:rPr>
          <w:rFonts w:cstheme="minorHAnsi"/>
          <w:b/>
          <w:bCs/>
          <w:sz w:val="24"/>
          <w:szCs w:val="24"/>
        </w:rPr>
      </w:pPr>
    </w:p>
    <w:p w14:paraId="7D2B2F71" w14:textId="77777777" w:rsidR="008E4765" w:rsidRDefault="00095584" w:rsidP="00921F4A">
      <w:pPr>
        <w:pStyle w:val="Nagwek2"/>
        <w:jc w:val="center"/>
      </w:pPr>
      <w:r w:rsidRPr="00921F4A">
        <w:t xml:space="preserve">PROCEDURA BEZPIECZNEGO POBYTU DZIECKA </w:t>
      </w:r>
    </w:p>
    <w:p w14:paraId="7142DD6D" w14:textId="2D359F40" w:rsidR="008E4765" w:rsidRDefault="00095584" w:rsidP="00921F4A">
      <w:pPr>
        <w:pStyle w:val="Nagwek2"/>
        <w:jc w:val="center"/>
      </w:pPr>
      <w:r w:rsidRPr="00921F4A">
        <w:t xml:space="preserve">W </w:t>
      </w:r>
      <w:r w:rsidR="008E4765">
        <w:t xml:space="preserve">PUBLICZNEJ SZKOLE PODSTAWOWEJ </w:t>
      </w:r>
    </w:p>
    <w:p w14:paraId="106EF27B" w14:textId="0B5905DE" w:rsidR="008E4765" w:rsidRDefault="008E4765" w:rsidP="00921F4A">
      <w:pPr>
        <w:pStyle w:val="Nagwek2"/>
        <w:jc w:val="center"/>
      </w:pPr>
      <w:r>
        <w:t xml:space="preserve">W ZĘBOWICACH </w:t>
      </w:r>
    </w:p>
    <w:p w14:paraId="4C2388FE" w14:textId="7581D255" w:rsidR="00095584" w:rsidRPr="008E4765" w:rsidRDefault="00095584" w:rsidP="00921F4A">
      <w:pPr>
        <w:pStyle w:val="Nagwek2"/>
        <w:jc w:val="center"/>
        <w:rPr>
          <w:sz w:val="20"/>
          <w:szCs w:val="20"/>
        </w:rPr>
      </w:pPr>
      <w:r w:rsidRPr="008E4765">
        <w:rPr>
          <w:sz w:val="20"/>
          <w:szCs w:val="20"/>
        </w:rPr>
        <w:t xml:space="preserve">ZGODNIE Z WYTYCZNYMI DLA </w:t>
      </w:r>
      <w:r w:rsidR="003E588A" w:rsidRPr="008E4765">
        <w:rPr>
          <w:sz w:val="20"/>
          <w:szCs w:val="20"/>
        </w:rPr>
        <w:t>PUBLICZNYCH I NIEPUBLICZNYCH SZKÓŁ I PLACÓWEK</w:t>
      </w:r>
    </w:p>
    <w:p w14:paraId="135A8CC2" w14:textId="77777777" w:rsidR="004E6572" w:rsidRPr="004E6572" w:rsidRDefault="004E6572" w:rsidP="004E6572">
      <w:pPr>
        <w:pStyle w:val="Nagwek3"/>
        <w:rPr>
          <w:b/>
          <w:bCs/>
        </w:rPr>
      </w:pPr>
    </w:p>
    <w:p w14:paraId="3D447BD3" w14:textId="6B0995DC" w:rsidR="00CB11FA" w:rsidRPr="004E6572" w:rsidRDefault="00CB11FA" w:rsidP="004E6572">
      <w:pPr>
        <w:pStyle w:val="Nagwek3"/>
        <w:rPr>
          <w:rFonts w:cstheme="minorHAnsi"/>
          <w:b/>
          <w:bCs/>
        </w:rPr>
      </w:pPr>
      <w:r w:rsidRPr="004E6572">
        <w:rPr>
          <w:rFonts w:cstheme="minorHAnsi"/>
          <w:b/>
          <w:bCs/>
        </w:rPr>
        <w:t>Podstawy prawne:</w:t>
      </w:r>
    </w:p>
    <w:p w14:paraId="5140A781" w14:textId="5D6F525F" w:rsidR="004E6572" w:rsidRDefault="00CB11FA" w:rsidP="004E6572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4E6572">
        <w:rPr>
          <w:rFonts w:cstheme="minorHAnsi"/>
        </w:rPr>
        <w:t>Ustawa z dnia 14 grudnia 2016 r. Prawo oświatowe (Dz.U.2019.1148 ze. zm.),</w:t>
      </w:r>
    </w:p>
    <w:p w14:paraId="2DEE79C8" w14:textId="15D6B4B6" w:rsidR="004E6572" w:rsidRDefault="00CB11FA" w:rsidP="004E6572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4E6572">
        <w:rPr>
          <w:rFonts w:cstheme="minorHAnsi"/>
        </w:rPr>
        <w:t>Ustawa z dnia 5 grudnia 2008 r. o zapobieganiu oraz zwalczaniu zakażeń i chorób zakaźnych u ludzi (Dz. U.2019.1239 ze zm.)</w:t>
      </w:r>
      <w:r w:rsidR="004E6572">
        <w:rPr>
          <w:rFonts w:cstheme="minorHAnsi"/>
        </w:rPr>
        <w:t>,</w:t>
      </w:r>
    </w:p>
    <w:p w14:paraId="70262137" w14:textId="6332BDB8" w:rsidR="004E6572" w:rsidRDefault="00CB11FA" w:rsidP="00915E1A">
      <w:pPr>
        <w:pStyle w:val="Akapitzlist"/>
        <w:numPr>
          <w:ilvl w:val="0"/>
          <w:numId w:val="9"/>
        </w:numPr>
        <w:jc w:val="both"/>
        <w:rPr>
          <w:ins w:id="0" w:author="Mariusz Stasiak vel Stasek" w:date="2020-08-19T10:07:00Z"/>
          <w:rFonts w:cstheme="minorHAnsi"/>
        </w:rPr>
      </w:pPr>
      <w:r w:rsidRPr="004E6572">
        <w:rPr>
          <w:rFonts w:cstheme="minorHAnsi"/>
        </w:rPr>
        <w:t>Rozporządzenie Ministra Edukacji Narodowej i Sportu w sprawie bezpieczeństwa i higieny w publicznych i niepublicznych szkołach i placówkach (Dz.U.2003</w:t>
      </w:r>
      <w:r w:rsidR="003E588A">
        <w:rPr>
          <w:rFonts w:cstheme="minorHAnsi"/>
        </w:rPr>
        <w:t>.</w:t>
      </w:r>
      <w:r w:rsidRPr="004E6572">
        <w:rPr>
          <w:rFonts w:cstheme="minorHAnsi"/>
        </w:rPr>
        <w:t>6.69 ze zm.)</w:t>
      </w:r>
    </w:p>
    <w:p w14:paraId="2CA51B3B" w14:textId="2AEBFA5F" w:rsidR="00D84846" w:rsidRPr="00D84846" w:rsidRDefault="00D84846" w:rsidP="00D84846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bookmarkStart w:id="1" w:name="_Hlk48724405"/>
      <w:ins w:id="2" w:author="Mariusz Stasiak vel Stasek" w:date="2020-08-19T10:08:00Z">
        <w:r w:rsidRPr="004E6572">
          <w:rPr>
            <w:rFonts w:cstheme="minorHAnsi"/>
          </w:rPr>
          <w:t>Rozporządzenie Ministra Edukacji Narodowej</w:t>
        </w:r>
        <w:r>
          <w:rPr>
            <w:rFonts w:cstheme="minorHAnsi"/>
          </w:rPr>
          <w:t xml:space="preserve"> </w:t>
        </w:r>
        <w:r w:rsidRPr="00D84846">
          <w:rPr>
            <w:rFonts w:cstheme="minorHAnsi"/>
          </w:rPr>
          <w:t>z dnia 12 sierpnia 2020 r. zmieniające rozporządzenie w sprawie bezpieczeństwa i higieny w publicznych</w:t>
        </w:r>
        <w:r>
          <w:rPr>
            <w:rFonts w:cstheme="minorHAnsi"/>
          </w:rPr>
          <w:t xml:space="preserve"> </w:t>
        </w:r>
        <w:r w:rsidRPr="00D84846">
          <w:rPr>
            <w:rFonts w:cstheme="minorHAnsi"/>
          </w:rPr>
          <w:t>i niepublicznych szkołach i placówkach</w:t>
        </w:r>
        <w:r>
          <w:rPr>
            <w:rFonts w:cstheme="minorHAnsi"/>
          </w:rPr>
          <w:t xml:space="preserve"> (Dz.U.2020.1386)</w:t>
        </w:r>
      </w:ins>
    </w:p>
    <w:bookmarkEnd w:id="1"/>
    <w:p w14:paraId="2A8EB439" w14:textId="310C4522" w:rsidR="004E6572" w:rsidRDefault="003E588A" w:rsidP="00915E1A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3E588A">
        <w:rPr>
          <w:rFonts w:cstheme="minorHAnsi"/>
        </w:rPr>
        <w:t xml:space="preserve">Rozporządzenie Ministra Edukacji Narodowej z dnia 20 marca 2020 r. w sprawie szczególnych rozwiązań w okresie czasowego ograniczenia funkcjonowania jednostek systemu oświaty w związku z zapobieganiem, przeciwdziałaniem i zwalczaniem COVID-19 </w:t>
      </w:r>
      <w:r w:rsidR="00CB11FA" w:rsidRPr="004E6572">
        <w:rPr>
          <w:rFonts w:cstheme="minorHAnsi"/>
        </w:rPr>
        <w:t>(</w:t>
      </w:r>
      <w:r w:rsidRPr="003E588A">
        <w:rPr>
          <w:rFonts w:cstheme="minorHAnsi"/>
        </w:rPr>
        <w:t>Dz.U.2020.493</w:t>
      </w:r>
      <w:r>
        <w:rPr>
          <w:rFonts w:cstheme="minorHAnsi"/>
        </w:rPr>
        <w:t xml:space="preserve"> ze zm.</w:t>
      </w:r>
      <w:r w:rsidR="00CB11FA" w:rsidRPr="004E6572">
        <w:rPr>
          <w:rFonts w:cstheme="minorHAnsi"/>
        </w:rPr>
        <w:t>)</w:t>
      </w:r>
    </w:p>
    <w:p w14:paraId="7D647FED" w14:textId="78905D3B" w:rsidR="004E6572" w:rsidRDefault="003E588A" w:rsidP="00915E1A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3E588A">
        <w:rPr>
          <w:rFonts w:cstheme="minorHAnsi"/>
        </w:rPr>
        <w:t xml:space="preserve">Rozporządzenie Ministra Edukacji Narodowej z dnia 11 marca 2020 r. w sprawie czasowego ograniczenia funkcjonowania jednostek systemu oświaty w związku z zapobieganiem, przeciwdziałaniem i zwalczaniem COVID-19 </w:t>
      </w:r>
      <w:r w:rsidR="00CB11FA" w:rsidRPr="004E6572">
        <w:rPr>
          <w:rFonts w:cstheme="minorHAnsi"/>
        </w:rPr>
        <w:t>(</w:t>
      </w:r>
      <w:r w:rsidRPr="003E588A">
        <w:rPr>
          <w:rFonts w:cstheme="minorHAnsi"/>
        </w:rPr>
        <w:t>Dz.U.2020.410</w:t>
      </w:r>
      <w:r>
        <w:rPr>
          <w:rFonts w:cstheme="minorHAnsi"/>
        </w:rPr>
        <w:t xml:space="preserve"> ze zm.</w:t>
      </w:r>
      <w:r w:rsidR="00CB11FA" w:rsidRPr="004E6572">
        <w:rPr>
          <w:rFonts w:cstheme="minorHAnsi"/>
        </w:rPr>
        <w:t xml:space="preserve">). </w:t>
      </w:r>
    </w:p>
    <w:p w14:paraId="4A596A31" w14:textId="70D472CF" w:rsidR="00CB11FA" w:rsidRPr="003E588A" w:rsidRDefault="00CB11FA" w:rsidP="003E588A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4E6572">
        <w:rPr>
          <w:rFonts w:cstheme="minorHAnsi"/>
        </w:rPr>
        <w:t xml:space="preserve">Wytyczne </w:t>
      </w:r>
      <w:r w:rsidR="003E588A">
        <w:rPr>
          <w:rFonts w:cstheme="minorHAnsi"/>
        </w:rPr>
        <w:t>MEN</w:t>
      </w:r>
      <w:r w:rsidRPr="004E6572">
        <w:rPr>
          <w:rFonts w:cstheme="minorHAnsi"/>
        </w:rPr>
        <w:t>, MZ i</w:t>
      </w:r>
      <w:r w:rsidR="003E588A">
        <w:rPr>
          <w:rFonts w:cstheme="minorHAnsi"/>
        </w:rPr>
        <w:t xml:space="preserve"> GIS</w:t>
      </w:r>
      <w:r w:rsidRPr="004E6572">
        <w:rPr>
          <w:rFonts w:cstheme="minorHAnsi"/>
        </w:rPr>
        <w:t xml:space="preserve"> </w:t>
      </w:r>
      <w:r w:rsidR="003E588A" w:rsidRPr="003E588A">
        <w:rPr>
          <w:rFonts w:cstheme="minorHAnsi"/>
        </w:rPr>
        <w:t xml:space="preserve">dla publicznych i niepublicznych szkół i placówek </w:t>
      </w:r>
      <w:r w:rsidR="003E588A">
        <w:rPr>
          <w:rFonts w:cstheme="minorHAnsi"/>
        </w:rPr>
        <w:br/>
      </w:r>
      <w:r w:rsidR="003E588A" w:rsidRPr="003E588A">
        <w:rPr>
          <w:rFonts w:cstheme="minorHAnsi"/>
        </w:rPr>
        <w:t>od 1 września 2020 r.</w:t>
      </w:r>
      <w:r w:rsidRPr="003E588A">
        <w:rPr>
          <w:rFonts w:cstheme="minorHAnsi"/>
        </w:rPr>
        <w:t xml:space="preserve"> </w:t>
      </w:r>
    </w:p>
    <w:p w14:paraId="6CAD2832" w14:textId="77777777" w:rsidR="004E6572" w:rsidRPr="004E6572" w:rsidRDefault="00095584" w:rsidP="004E6572">
      <w:pPr>
        <w:pStyle w:val="Nagwek3"/>
        <w:rPr>
          <w:b/>
          <w:bCs/>
        </w:rPr>
      </w:pPr>
      <w:r w:rsidRPr="004E6572">
        <w:rPr>
          <w:b/>
          <w:bCs/>
        </w:rPr>
        <w:t xml:space="preserve">Procedura ma na celu: </w:t>
      </w:r>
    </w:p>
    <w:p w14:paraId="06AE134E" w14:textId="5A1DBAE0" w:rsidR="00095584" w:rsidRPr="00AA153F" w:rsidRDefault="00095584" w:rsidP="004E6572">
      <w:pPr>
        <w:ind w:left="708"/>
        <w:jc w:val="both"/>
        <w:rPr>
          <w:rFonts w:cstheme="minorHAnsi"/>
        </w:rPr>
      </w:pPr>
      <w:r w:rsidRPr="00AA153F">
        <w:rPr>
          <w:rFonts w:cstheme="minorHAnsi"/>
        </w:rPr>
        <w:t xml:space="preserve">zapewnienie bezpieczeństwa </w:t>
      </w:r>
      <w:r w:rsidR="003E588A">
        <w:rPr>
          <w:rFonts w:cstheme="minorHAnsi"/>
        </w:rPr>
        <w:t>uczniom</w:t>
      </w:r>
      <w:r w:rsidRPr="00AA153F">
        <w:rPr>
          <w:rFonts w:cstheme="minorHAnsi"/>
        </w:rPr>
        <w:t xml:space="preserve"> podczas </w:t>
      </w:r>
      <w:r w:rsidR="00CB11FA" w:rsidRPr="00AA153F">
        <w:rPr>
          <w:rFonts w:cstheme="minorHAnsi"/>
        </w:rPr>
        <w:t xml:space="preserve">zajęć </w:t>
      </w:r>
      <w:r w:rsidR="003E588A">
        <w:rPr>
          <w:rFonts w:cstheme="minorHAnsi"/>
        </w:rPr>
        <w:t>organizowanych</w:t>
      </w:r>
      <w:r w:rsidRPr="00AA153F">
        <w:rPr>
          <w:rFonts w:cstheme="minorHAnsi"/>
        </w:rPr>
        <w:t xml:space="preserve"> w </w:t>
      </w:r>
      <w:r w:rsidR="0018520D">
        <w:rPr>
          <w:rFonts w:cstheme="minorHAnsi"/>
          <w:color w:val="FF0000"/>
        </w:rPr>
        <w:t>Szkole</w:t>
      </w:r>
    </w:p>
    <w:p w14:paraId="7F0AB27A" w14:textId="77777777" w:rsidR="004E6572" w:rsidRPr="004E6572" w:rsidRDefault="00095584" w:rsidP="004E6572">
      <w:pPr>
        <w:pStyle w:val="Nagwek3"/>
        <w:rPr>
          <w:b/>
          <w:bCs/>
        </w:rPr>
      </w:pPr>
      <w:r w:rsidRPr="004E6572">
        <w:rPr>
          <w:b/>
          <w:bCs/>
        </w:rPr>
        <w:t xml:space="preserve">Do przestrzegania procedury zobowiązani są : </w:t>
      </w:r>
    </w:p>
    <w:p w14:paraId="5F2753E0" w14:textId="5C232E9F" w:rsidR="00095584" w:rsidRDefault="00095584" w:rsidP="004E6572">
      <w:pPr>
        <w:ind w:firstLine="708"/>
        <w:jc w:val="both"/>
        <w:rPr>
          <w:rFonts w:cstheme="minorHAnsi"/>
        </w:rPr>
      </w:pPr>
      <w:r w:rsidRPr="00AA153F">
        <w:rPr>
          <w:rFonts w:cstheme="minorHAnsi"/>
        </w:rPr>
        <w:t xml:space="preserve">wszyscy pracownicy </w:t>
      </w:r>
      <w:r w:rsidR="00CB11FA" w:rsidRPr="00AA153F">
        <w:rPr>
          <w:rFonts w:cstheme="minorHAnsi"/>
        </w:rPr>
        <w:t>szkoły</w:t>
      </w:r>
      <w:r w:rsidRPr="00AA153F">
        <w:rPr>
          <w:rFonts w:cstheme="minorHAnsi"/>
        </w:rPr>
        <w:t>, rodzice</w:t>
      </w:r>
      <w:r w:rsidR="0018520D">
        <w:rPr>
          <w:rFonts w:cstheme="minorHAnsi"/>
        </w:rPr>
        <w:t>, uczniowie, osoby przyprowadzające do placówki</w:t>
      </w:r>
      <w:r w:rsidRPr="00AA153F">
        <w:rPr>
          <w:rFonts w:cstheme="minorHAnsi"/>
        </w:rPr>
        <w:t xml:space="preserve">. </w:t>
      </w:r>
    </w:p>
    <w:p w14:paraId="6F3CBB52" w14:textId="07EB2BCF" w:rsidR="00921F4A" w:rsidRDefault="00921F4A" w:rsidP="004E6572">
      <w:pPr>
        <w:ind w:firstLine="708"/>
        <w:jc w:val="both"/>
        <w:rPr>
          <w:rFonts w:cstheme="minorHAnsi"/>
        </w:rPr>
      </w:pPr>
    </w:p>
    <w:p w14:paraId="63FC50C8" w14:textId="61B3E56A" w:rsidR="00921F4A" w:rsidRDefault="00921F4A" w:rsidP="004E6572">
      <w:pPr>
        <w:ind w:firstLine="708"/>
        <w:jc w:val="both"/>
        <w:rPr>
          <w:rFonts w:cstheme="minorHAnsi"/>
        </w:rPr>
      </w:pPr>
    </w:p>
    <w:p w14:paraId="4D750EC4" w14:textId="1EC44754" w:rsidR="00921F4A" w:rsidRDefault="00921F4A" w:rsidP="004E6572">
      <w:pPr>
        <w:ind w:firstLine="708"/>
        <w:jc w:val="both"/>
        <w:rPr>
          <w:rFonts w:cstheme="minorHAnsi"/>
        </w:rPr>
      </w:pPr>
    </w:p>
    <w:p w14:paraId="6AF117FC" w14:textId="3E3220C6" w:rsidR="00921F4A" w:rsidRDefault="00921F4A" w:rsidP="004E6572">
      <w:pPr>
        <w:ind w:firstLine="708"/>
        <w:jc w:val="both"/>
        <w:rPr>
          <w:rFonts w:cstheme="minorHAnsi"/>
        </w:rPr>
      </w:pPr>
    </w:p>
    <w:p w14:paraId="24201A15" w14:textId="7E955C69" w:rsidR="00921F4A" w:rsidRDefault="00921F4A" w:rsidP="004E6572">
      <w:pPr>
        <w:ind w:firstLine="708"/>
        <w:jc w:val="both"/>
        <w:rPr>
          <w:rFonts w:cstheme="minorHAnsi"/>
        </w:rPr>
      </w:pPr>
    </w:p>
    <w:p w14:paraId="43071E9B" w14:textId="4CC06686" w:rsidR="00921F4A" w:rsidRDefault="00921F4A" w:rsidP="004E6572">
      <w:pPr>
        <w:ind w:firstLine="708"/>
        <w:jc w:val="both"/>
        <w:rPr>
          <w:rFonts w:cstheme="minorHAnsi"/>
        </w:rPr>
      </w:pPr>
    </w:p>
    <w:p w14:paraId="0C29F794" w14:textId="77777777" w:rsidR="0018520D" w:rsidRDefault="0018520D" w:rsidP="004E6572">
      <w:pPr>
        <w:ind w:firstLine="708"/>
        <w:jc w:val="both"/>
        <w:rPr>
          <w:rFonts w:cstheme="minorHAnsi"/>
        </w:rPr>
      </w:pPr>
    </w:p>
    <w:p w14:paraId="16E509D7" w14:textId="6BB73CDF" w:rsidR="00921F4A" w:rsidRDefault="00921F4A" w:rsidP="004E6572">
      <w:pPr>
        <w:ind w:firstLine="708"/>
        <w:jc w:val="both"/>
        <w:rPr>
          <w:rFonts w:cstheme="minorHAnsi"/>
        </w:rPr>
      </w:pPr>
    </w:p>
    <w:p w14:paraId="3DE217EC" w14:textId="77777777" w:rsidR="00921F4A" w:rsidRPr="00AA153F" w:rsidRDefault="00921F4A" w:rsidP="004E6572">
      <w:pPr>
        <w:ind w:firstLine="708"/>
        <w:jc w:val="both"/>
        <w:rPr>
          <w:rFonts w:cstheme="minorHAnsi"/>
        </w:rPr>
      </w:pPr>
    </w:p>
    <w:p w14:paraId="371B9194" w14:textId="1172AA4B" w:rsidR="006A5225" w:rsidRPr="00921F4A" w:rsidRDefault="0018520D" w:rsidP="00921F4A">
      <w:pPr>
        <w:pStyle w:val="Nagwek2"/>
        <w:jc w:val="center"/>
        <w:rPr>
          <w:rFonts w:eastAsiaTheme="minorHAnsi"/>
        </w:rPr>
      </w:pPr>
      <w:r w:rsidRPr="0018520D">
        <w:rPr>
          <w:rFonts w:eastAsiaTheme="minorHAnsi"/>
        </w:rPr>
        <w:t>Organizacja zajęć w szkole i placówce</w:t>
      </w:r>
      <w:r w:rsidR="006A5225" w:rsidRPr="00921F4A">
        <w:rPr>
          <w:rFonts w:eastAsiaTheme="minorHAnsi"/>
        </w:rPr>
        <w:t>:</w:t>
      </w:r>
    </w:p>
    <w:p w14:paraId="6844C8CE" w14:textId="2EEA47C2" w:rsidR="006E4190" w:rsidRPr="00921F4A" w:rsidRDefault="006E4190" w:rsidP="00921F4A">
      <w:pPr>
        <w:pStyle w:val="Nagwek3"/>
        <w:rPr>
          <w:rFonts w:eastAsiaTheme="minorHAnsi"/>
          <w:b/>
          <w:bCs/>
        </w:rPr>
      </w:pPr>
      <w:r w:rsidRPr="00921F4A">
        <w:rPr>
          <w:rFonts w:eastAsiaTheme="minorHAnsi"/>
          <w:b/>
          <w:bCs/>
        </w:rPr>
        <w:t>Informacje ogólne</w:t>
      </w:r>
    </w:p>
    <w:p w14:paraId="4C501312" w14:textId="598860FD" w:rsidR="006C4B50" w:rsidRDefault="006C4B50" w:rsidP="0018520D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Rodzice zobowiązani są do podania aktualnych danych kontaktowych za pomocą, których dyrektor lub pracownik do tego wyznaczony będzie mógł szybko i skutecznie skontaktować się z nimi w sytuacji wykazywania przez ucznia objawów zakażenia.</w:t>
      </w:r>
    </w:p>
    <w:p w14:paraId="232ECF84" w14:textId="78D88F34" w:rsidR="006C4B50" w:rsidRDefault="006C4B50" w:rsidP="0018520D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szkole znajduje się termometr bezdotykowy za pomocą, którego nauczyciel może zweryfikować temperaturę ciała dziecka, którego stan sugeruje objawy zakażenia. Termometr jest dezynfekowany po każdym użyciu.</w:t>
      </w:r>
    </w:p>
    <w:p w14:paraId="6E979816" w14:textId="77777777" w:rsidR="0018520D" w:rsidRPr="0018520D" w:rsidRDefault="0018520D" w:rsidP="0018520D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14:paraId="48B27BF4" w14:textId="14E195AC" w:rsidR="0018520D" w:rsidRPr="0018520D" w:rsidRDefault="0018520D" w:rsidP="0018520D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W miarę możliwości organizacj</w:t>
      </w:r>
      <w:r w:rsidR="006C4B50">
        <w:rPr>
          <w:rFonts w:asciiTheme="minorHAnsi" w:hAnsiTheme="minorHAnsi" w:cstheme="minorHAnsi"/>
        </w:rPr>
        <w:t>a</w:t>
      </w:r>
      <w:r w:rsidRPr="0018520D">
        <w:rPr>
          <w:rFonts w:asciiTheme="minorHAnsi" w:hAnsiTheme="minorHAnsi" w:cstheme="minorHAnsi"/>
        </w:rPr>
        <w:t xml:space="preserve"> pracy </w:t>
      </w:r>
      <w:r w:rsidR="006C4B50">
        <w:rPr>
          <w:rFonts w:asciiTheme="minorHAnsi" w:hAnsiTheme="minorHAnsi" w:cstheme="minorHAnsi"/>
        </w:rPr>
        <w:t>szkoły będzie</w:t>
      </w:r>
      <w:r w:rsidRPr="0018520D">
        <w:rPr>
          <w:rFonts w:asciiTheme="minorHAnsi" w:hAnsiTheme="minorHAnsi" w:cstheme="minorHAnsi"/>
        </w:rPr>
        <w:t xml:space="preserve"> umożliwi</w:t>
      </w:r>
      <w:r w:rsidR="006C4B50">
        <w:rPr>
          <w:rFonts w:asciiTheme="minorHAnsi" w:hAnsiTheme="minorHAnsi" w:cstheme="minorHAnsi"/>
        </w:rPr>
        <w:t>ać</w:t>
      </w:r>
      <w:r w:rsidRPr="0018520D">
        <w:rPr>
          <w:rFonts w:asciiTheme="minorHAnsi" w:hAnsiTheme="minorHAnsi" w:cstheme="minorHAnsi"/>
        </w:rPr>
        <w:t xml:space="preserve"> zachowanie dystansu między osobami przebywającymi na terenie szkoły, szczególnie w miejscach wspólnych i ogranicz</w:t>
      </w:r>
      <w:r w:rsidR="006C4B50">
        <w:rPr>
          <w:rFonts w:asciiTheme="minorHAnsi" w:hAnsiTheme="minorHAnsi" w:cstheme="minorHAnsi"/>
        </w:rPr>
        <w:t>a</w:t>
      </w:r>
      <w:r w:rsidRPr="0018520D">
        <w:rPr>
          <w:rFonts w:asciiTheme="minorHAnsi" w:hAnsiTheme="minorHAnsi" w:cstheme="minorHAnsi"/>
        </w:rPr>
        <w:t xml:space="preserve"> gromadzenie się uczniów na terenie szkoły (np. różne godziny przychodzenia uczniów z poszczególnych klas do szkoły, różne godziny przerw lub zajęć na boisku) oraz unikanie częstej zmiany pomieszczeń, w których odbywają się zajęcia.</w:t>
      </w:r>
    </w:p>
    <w:p w14:paraId="024A1224" w14:textId="77777777" w:rsidR="0018520D" w:rsidRPr="0018520D" w:rsidRDefault="0018520D" w:rsidP="0018520D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Obowiązują ogólne zasady higieny: częste mycie rąk (po przyjściu do szkoły należy bezzwłocznie umyć ręce), ochrona podczas kichania i kaszlu oraz unikanie dotykania oczu, nosa i ust.</w:t>
      </w:r>
    </w:p>
    <w:p w14:paraId="46B23622" w14:textId="09270A26" w:rsidR="0018520D" w:rsidRPr="0018520D" w:rsidRDefault="0018520D" w:rsidP="006C4B50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Przedmioty i sprzęty znajdujące się w sali, których nie można skutecznie umyć, uprać lub dezynfekować</w:t>
      </w:r>
      <w:r w:rsidR="006C4B50">
        <w:rPr>
          <w:rFonts w:asciiTheme="minorHAnsi" w:hAnsiTheme="minorHAnsi" w:cstheme="minorHAnsi"/>
        </w:rPr>
        <w:t xml:space="preserve"> są </w:t>
      </w:r>
      <w:r w:rsidRPr="0018520D">
        <w:rPr>
          <w:rFonts w:asciiTheme="minorHAnsi" w:hAnsiTheme="minorHAnsi" w:cstheme="minorHAnsi"/>
        </w:rPr>
        <w:t>usu</w:t>
      </w:r>
      <w:r w:rsidR="006C4B50">
        <w:rPr>
          <w:rFonts w:asciiTheme="minorHAnsi" w:hAnsiTheme="minorHAnsi" w:cstheme="minorHAnsi"/>
        </w:rPr>
        <w:t>wane</w:t>
      </w:r>
      <w:r w:rsidRPr="0018520D">
        <w:rPr>
          <w:rFonts w:asciiTheme="minorHAnsi" w:hAnsiTheme="minorHAnsi" w:cstheme="minorHAnsi"/>
        </w:rPr>
        <w:t xml:space="preserve"> lub </w:t>
      </w:r>
      <w:r w:rsidR="006C4B50">
        <w:rPr>
          <w:rFonts w:asciiTheme="minorHAnsi" w:hAnsiTheme="minorHAnsi" w:cstheme="minorHAnsi"/>
        </w:rPr>
        <w:t>ogranicza się do nich dostęp</w:t>
      </w:r>
      <w:r w:rsidRPr="0018520D">
        <w:rPr>
          <w:rFonts w:asciiTheme="minorHAnsi" w:hAnsiTheme="minorHAnsi" w:cstheme="minorHAnsi"/>
        </w:rPr>
        <w:t xml:space="preserve">. </w:t>
      </w:r>
    </w:p>
    <w:p w14:paraId="3DD39F40" w14:textId="77777777" w:rsidR="0018520D" w:rsidRPr="0018520D" w:rsidRDefault="0018520D" w:rsidP="0018520D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Należy wietrzyć sale, części wspólne (korytarze) co najmniej raz na godzinę, w czasie przerwy, a w razie potrzeby także w czasie zajęć.</w:t>
      </w:r>
    </w:p>
    <w:p w14:paraId="7A913F7A" w14:textId="77777777" w:rsidR="0018520D" w:rsidRPr="0018520D" w:rsidRDefault="0018520D" w:rsidP="0018520D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Nauczyciel w klasach I-III organizuje przerwy dla swoich uczniów w interwałach adekwatnych do potrzeb, jednak nie rzadziej niż co 45 min. </w:t>
      </w:r>
    </w:p>
    <w:p w14:paraId="313D145F" w14:textId="77777777" w:rsidR="0018520D" w:rsidRPr="0018520D" w:rsidRDefault="0018520D" w:rsidP="0018520D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Zaleca się korzystanie przez uczniów z boiska szkolnego oraz pobyt na świeżym powietrzu na terenie szkoły, w tym w czasie przerw.</w:t>
      </w:r>
    </w:p>
    <w:p w14:paraId="5DF0304C" w14:textId="77777777" w:rsidR="0018520D" w:rsidRPr="0018520D" w:rsidRDefault="0018520D" w:rsidP="0018520D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Należy ustalić i upowszechnić zasady realizacji zajęć pozalekcyjnych organizowanych w szkole uwzględniających odpowiednio zasady dotyczące organizacji zajęć lekcyjnych.</w:t>
      </w:r>
    </w:p>
    <w:p w14:paraId="6279B829" w14:textId="77777777" w:rsidR="0018520D" w:rsidRPr="0018520D" w:rsidRDefault="0018520D" w:rsidP="0018520D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Należy ustalić i upowszechnić zasady korzystania z biblioteki szkolnej oraz godziny jej pracy, uwzględniając konieczny okres 2 dni kwarantanny dla książek i innych materiałów przechowywanych w bibliotekach. </w:t>
      </w:r>
    </w:p>
    <w:p w14:paraId="729AF3F4" w14:textId="77777777" w:rsidR="0018520D" w:rsidRPr="0018520D" w:rsidRDefault="0018520D" w:rsidP="0018520D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Rekomenduje się, we współpracy z pielęgniarką środowiska nauczania i wychowania/higienistką szkolną, ustalić i upowszechnić zasady korzystania z gabinetu profilaktyki zdrowotnej oraz godziny jego pracy, uwzględniając wymagania określone w </w:t>
      </w:r>
      <w:r w:rsidRPr="0018520D">
        <w:rPr>
          <w:rFonts w:asciiTheme="minorHAnsi" w:hAnsiTheme="minorHAnsi" w:cstheme="minorHAnsi"/>
        </w:rPr>
        <w:lastRenderedPageBreak/>
        <w:t>przepisach prawa oraz aktualnych wytycznych m.in. Ministerstwa Zdrowia i Narodowego Funduszu Zdrowia.</w:t>
      </w:r>
    </w:p>
    <w:p w14:paraId="5DEC575D" w14:textId="0304B016" w:rsidR="001E1BFA" w:rsidRDefault="001E1BFA" w:rsidP="00921F4A">
      <w:pPr>
        <w:pStyle w:val="punkty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</w:rPr>
      </w:pPr>
    </w:p>
    <w:p w14:paraId="28FC7335" w14:textId="47F8299E" w:rsidR="006E4190" w:rsidRPr="00921F4A" w:rsidRDefault="006E4190" w:rsidP="00921F4A">
      <w:pPr>
        <w:pStyle w:val="Nagwek3"/>
        <w:rPr>
          <w:b/>
          <w:bCs/>
        </w:rPr>
      </w:pPr>
      <w:r w:rsidRPr="00921F4A">
        <w:rPr>
          <w:rFonts w:eastAsiaTheme="minorHAnsi"/>
          <w:b/>
          <w:bCs/>
        </w:rPr>
        <w:t>Zajęcia Wychowania Fizycznego</w:t>
      </w:r>
    </w:p>
    <w:p w14:paraId="2500B8FE" w14:textId="5A805315" w:rsidR="006C4B50" w:rsidRPr="0018520D" w:rsidRDefault="006C4B50" w:rsidP="006C4B50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Przybory do ćwiczeń (piłki, skakanki, obręcze itp.) wykorzystywane podczas zajęć </w:t>
      </w:r>
      <w:r>
        <w:rPr>
          <w:rFonts w:asciiTheme="minorHAnsi" w:hAnsiTheme="minorHAnsi" w:cstheme="minorHAnsi"/>
        </w:rPr>
        <w:t>są</w:t>
      </w:r>
      <w:r w:rsidRPr="0018520D">
        <w:rPr>
          <w:rFonts w:asciiTheme="minorHAnsi" w:hAnsiTheme="minorHAnsi" w:cstheme="minorHAnsi"/>
        </w:rPr>
        <w:t xml:space="preserve"> czy</w:t>
      </w:r>
      <w:r>
        <w:rPr>
          <w:rFonts w:asciiTheme="minorHAnsi" w:hAnsiTheme="minorHAnsi" w:cstheme="minorHAnsi"/>
        </w:rPr>
        <w:t>szczone</w:t>
      </w:r>
      <w:r w:rsidRPr="0018520D">
        <w:rPr>
          <w:rFonts w:asciiTheme="minorHAnsi" w:hAnsiTheme="minorHAnsi" w:cstheme="minorHAnsi"/>
        </w:rPr>
        <w:t xml:space="preserve"> lub dezynfekowa</w:t>
      </w:r>
      <w:r>
        <w:rPr>
          <w:rFonts w:asciiTheme="minorHAnsi" w:hAnsiTheme="minorHAnsi" w:cstheme="minorHAnsi"/>
        </w:rPr>
        <w:t>ne po każdych zajęciach</w:t>
      </w:r>
      <w:r w:rsidRPr="0018520D">
        <w:rPr>
          <w:rFonts w:asciiTheme="minorHAnsi" w:hAnsiTheme="minorHAnsi" w:cstheme="minorHAnsi"/>
        </w:rPr>
        <w:t>.</w:t>
      </w:r>
    </w:p>
    <w:p w14:paraId="27C5AEB5" w14:textId="77777777" w:rsidR="006C4B50" w:rsidRPr="0018520D" w:rsidRDefault="006C4B50" w:rsidP="006C4B50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W sali gimnastycznej używany sprzęt sportowy oraz podłoga powinny zostać umyte detergentem lub zdezynfekowane po każdym dniu zajęć, a w miarę możliwości po każdych zajęciach. </w:t>
      </w:r>
    </w:p>
    <w:p w14:paraId="31BCDADB" w14:textId="71A7D947" w:rsidR="006A5225" w:rsidRPr="006C4B50" w:rsidRDefault="006C4B50" w:rsidP="006C4B50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Podczas realizacji zajęć, w tym zajęć wychowania fizycznego i sportowych, w których nie można zachować dystansu, ogranicz</w:t>
      </w:r>
      <w:r w:rsidR="00B113F9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ne zostają</w:t>
      </w:r>
      <w:r w:rsidRPr="0018520D">
        <w:rPr>
          <w:rFonts w:asciiTheme="minorHAnsi" w:hAnsiTheme="minorHAnsi" w:cstheme="minorHAnsi"/>
        </w:rPr>
        <w:t xml:space="preserve"> ćwiczenia i gry kontaktowe. </w:t>
      </w:r>
    </w:p>
    <w:p w14:paraId="52054C7A" w14:textId="3053CA86" w:rsidR="001E1BFA" w:rsidRPr="00AA153F" w:rsidRDefault="001E1BFA" w:rsidP="004E6572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</w:rPr>
      </w:pPr>
    </w:p>
    <w:p w14:paraId="198D473B" w14:textId="260131A3" w:rsidR="001E1BFA" w:rsidRPr="00921F4A" w:rsidRDefault="001E1BFA" w:rsidP="00921F4A">
      <w:pPr>
        <w:pStyle w:val="Nagwek3"/>
        <w:rPr>
          <w:rFonts w:eastAsiaTheme="minorHAnsi"/>
          <w:b/>
          <w:bCs/>
        </w:rPr>
      </w:pPr>
      <w:r w:rsidRPr="00921F4A">
        <w:rPr>
          <w:rFonts w:eastAsiaTheme="minorHAnsi"/>
          <w:b/>
          <w:bCs/>
        </w:rPr>
        <w:t>Przybycie ucznia do szkoły</w:t>
      </w:r>
    </w:p>
    <w:p w14:paraId="1784955D" w14:textId="77777777" w:rsidR="006C4B50" w:rsidRPr="0018520D" w:rsidRDefault="006C4B50" w:rsidP="006C4B50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Do szkoły może uczęszczać uczeń bez objawów chorobowych sugerujących infekcję dróg oddechowych oraz gdy domownicy nie przebywają na kwarantannie lub w izolacji w warunkach domowych lub w izolacji.</w:t>
      </w:r>
    </w:p>
    <w:p w14:paraId="5462E0BC" w14:textId="77777777" w:rsidR="006C4B50" w:rsidRPr="0018520D" w:rsidRDefault="006C4B50" w:rsidP="006C4B50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14:paraId="70545EDD" w14:textId="77777777" w:rsidR="006C4B50" w:rsidRPr="0018520D" w:rsidRDefault="006C4B50" w:rsidP="006C4B50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Przy wejściu do budynku szkoły należy zamieścić informację o obowiązku dezynfekowania rąk oraz instrukcję użycia środka dezynfekującego. Wszystkim wchodzącym do budynku szkoły należy umożliwić skorzystanie z płynu do dezynfekcji rąk. </w:t>
      </w:r>
    </w:p>
    <w:p w14:paraId="6FC84AEE" w14:textId="77777777" w:rsidR="006C4B50" w:rsidRPr="0018520D" w:rsidRDefault="006C4B50" w:rsidP="006C4B50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Opiekunowie odprowadzający dzieci mogą wchodzić do przestrzeni wspólnej szkoły, zachowując zasady:</w:t>
      </w:r>
    </w:p>
    <w:p w14:paraId="71EF7608" w14:textId="77777777" w:rsidR="006C4B50" w:rsidRPr="0018520D" w:rsidRDefault="006C4B50" w:rsidP="006C4B50">
      <w:pPr>
        <w:pStyle w:val="punkty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1 opiekun z dzieckiem/dziećmi,</w:t>
      </w:r>
    </w:p>
    <w:p w14:paraId="0A900E91" w14:textId="77777777" w:rsidR="006C4B50" w:rsidRPr="0018520D" w:rsidRDefault="006C4B50" w:rsidP="006C4B50">
      <w:pPr>
        <w:pStyle w:val="punkty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dystansu od kolejnego opiekuna z dzieckiem/dziećmi min. 1,5 m,</w:t>
      </w:r>
    </w:p>
    <w:p w14:paraId="538B7551" w14:textId="77777777" w:rsidR="006C4B50" w:rsidRPr="0018520D" w:rsidRDefault="006C4B50" w:rsidP="006C4B50">
      <w:pPr>
        <w:pStyle w:val="punkty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dystansu od pracowników szkoły min. 1,5 m, </w:t>
      </w:r>
    </w:p>
    <w:p w14:paraId="28207773" w14:textId="77777777" w:rsidR="006C4B50" w:rsidRPr="0018520D" w:rsidRDefault="006C4B50" w:rsidP="006C4B50">
      <w:pPr>
        <w:pStyle w:val="punkty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14:paraId="00933426" w14:textId="77777777" w:rsidR="006C4B50" w:rsidRPr="0018520D" w:rsidRDefault="006C4B50" w:rsidP="006C4B50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W miarę możliwości należy ograniczyć przebywanie w szkole osób z zewnątrz do niezbędnego minimum (obowiązuje je stosowanie środków ochronnych: osłona ust i nosa, rękawiczki jednorazowe lub dezynfekcja rąk, tylko osoby bez objawów chorobowych sugerujących infekcję dróg oddechowych) i w wyznaczonych obszarach.</w:t>
      </w:r>
    </w:p>
    <w:p w14:paraId="7ABC0F02" w14:textId="77777777" w:rsidR="006C4B50" w:rsidRPr="0018520D" w:rsidRDefault="006C4B50" w:rsidP="006C4B50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Uczeń posiada własne przybory i podręczniki, które w czasie zajęć mogą znajdować się na stoliku szkolnym ucznia, w tornistrze lub we własnej szafce, jeżeli szkoła posiada szafki. Uczniowie nie powinni wymieniać się przyborami szkolnymi między sobą.</w:t>
      </w:r>
    </w:p>
    <w:p w14:paraId="4F476D3B" w14:textId="77777777" w:rsidR="00B113F9" w:rsidRPr="0018520D" w:rsidRDefault="00B113F9" w:rsidP="00B113F9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Uczeń nie powinien zabierać ze sobą do szkoły niepotrzebnych przedmiotów. Ograniczenie to nie dotyczy dzieci ze specjalnymi potrzebami edukacyjnymi, w </w:t>
      </w:r>
      <w:r w:rsidRPr="0018520D">
        <w:rPr>
          <w:rFonts w:asciiTheme="minorHAnsi" w:hAnsiTheme="minorHAnsi" w:cstheme="minorHAnsi"/>
        </w:rPr>
        <w:lastRenderedPageBreak/>
        <w:t xml:space="preserve">szczególności z niepełnosprawnościami. </w:t>
      </w:r>
      <w:r w:rsidRPr="00B113F9">
        <w:rPr>
          <w:rFonts w:asciiTheme="minorHAnsi" w:hAnsiTheme="minorHAnsi" w:cstheme="minorHAnsi"/>
          <w:u w:val="single"/>
        </w:rPr>
        <w:t>W takich przypadkach należy dopilnować, aby dzieci nie udostępniały swoich zabawek innym, natomiast opiekunowie dziecka powinni zadbać o regularne czyszczenie (pranie lub dezynfekcję) zabawki, rzeczy.</w:t>
      </w:r>
      <w:r w:rsidRPr="0018520D">
        <w:rPr>
          <w:rFonts w:asciiTheme="minorHAnsi" w:hAnsiTheme="minorHAnsi" w:cstheme="minorHAnsi"/>
        </w:rPr>
        <w:t xml:space="preserve"> </w:t>
      </w:r>
    </w:p>
    <w:p w14:paraId="67B2E26C" w14:textId="77777777" w:rsidR="00B113F9" w:rsidRDefault="00B113F9" w:rsidP="00B113F9">
      <w:pPr>
        <w:pStyle w:val="punk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 Uczniowie korzystają w szatni z</w:t>
      </w:r>
      <w:r w:rsidRPr="0018520D">
        <w:rPr>
          <w:rFonts w:asciiTheme="minorHAnsi" w:hAnsiTheme="minorHAnsi" w:cstheme="minorHAnsi"/>
        </w:rPr>
        <w:t xml:space="preserve"> co drugi</w:t>
      </w:r>
      <w:r>
        <w:rPr>
          <w:rFonts w:asciiTheme="minorHAnsi" w:hAnsiTheme="minorHAnsi" w:cstheme="minorHAnsi"/>
        </w:rPr>
        <w:t>ego</w:t>
      </w:r>
      <w:r w:rsidRPr="0018520D">
        <w:rPr>
          <w:rFonts w:asciiTheme="minorHAnsi" w:hAnsiTheme="minorHAnsi" w:cstheme="minorHAnsi"/>
        </w:rPr>
        <w:t xml:space="preserve"> boks</w:t>
      </w:r>
      <w:r>
        <w:rPr>
          <w:rFonts w:asciiTheme="minorHAnsi" w:hAnsiTheme="minorHAnsi" w:cstheme="minorHAnsi"/>
        </w:rPr>
        <w:t>u/szafki/wieszaka</w:t>
      </w:r>
      <w:r w:rsidRPr="001852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* Uczniowie przychodzą do szkoły na wyznaczone godziny, aby ograniczyć większe skupiska uczniów w szatni</w:t>
      </w:r>
    </w:p>
    <w:p w14:paraId="795E9EFE" w14:textId="2FA5D809" w:rsidR="00B113F9" w:rsidRPr="0018520D" w:rsidRDefault="00B113F9" w:rsidP="00B113F9">
      <w:pPr>
        <w:pStyle w:val="punk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 wejściu do szatni znajduje się </w:t>
      </w:r>
      <w:r w:rsidRPr="0018520D">
        <w:rPr>
          <w:rFonts w:asciiTheme="minorHAnsi" w:hAnsiTheme="minorHAnsi" w:cstheme="minorHAnsi"/>
        </w:rPr>
        <w:t xml:space="preserve">środek do dezynfekcji rąk </w:t>
      </w:r>
      <w:r>
        <w:rPr>
          <w:rFonts w:asciiTheme="minorHAnsi" w:hAnsiTheme="minorHAnsi" w:cstheme="minorHAnsi"/>
        </w:rPr>
        <w:t>oraz instrukcja prawidłowej dezynfekcji rąk</w:t>
      </w:r>
      <w:r w:rsidRPr="0018520D">
        <w:rPr>
          <w:rFonts w:asciiTheme="minorHAnsi" w:hAnsiTheme="minorHAnsi" w:cstheme="minorHAnsi"/>
        </w:rPr>
        <w:t xml:space="preserve">. </w:t>
      </w:r>
    </w:p>
    <w:p w14:paraId="1A577354" w14:textId="480B7609" w:rsidR="0037174C" w:rsidRPr="00AA153F" w:rsidRDefault="0037174C" w:rsidP="00867A6C">
      <w:pPr>
        <w:pStyle w:val="punkty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</w:rPr>
      </w:pPr>
    </w:p>
    <w:p w14:paraId="19C60C98" w14:textId="57A88F08" w:rsidR="001E1BFA" w:rsidRPr="00AA153F" w:rsidRDefault="001E1BFA" w:rsidP="004E6572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</w:rPr>
      </w:pPr>
    </w:p>
    <w:p w14:paraId="7883FFE4" w14:textId="44CFF404" w:rsidR="001E1BFA" w:rsidRPr="00921F4A" w:rsidRDefault="001E1BFA" w:rsidP="00921F4A">
      <w:pPr>
        <w:pStyle w:val="Nagwek3"/>
        <w:rPr>
          <w:rFonts w:eastAsiaTheme="minorHAnsi"/>
          <w:b/>
          <w:bCs/>
        </w:rPr>
      </w:pPr>
      <w:r w:rsidRPr="00921F4A">
        <w:rPr>
          <w:rFonts w:eastAsiaTheme="minorHAnsi"/>
          <w:b/>
          <w:bCs/>
        </w:rPr>
        <w:t>Zajęcia Świetlicowe</w:t>
      </w:r>
    </w:p>
    <w:p w14:paraId="04155BB2" w14:textId="77777777" w:rsidR="00B113F9" w:rsidRDefault="00B113F9" w:rsidP="00B113F9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Zajęcia świetlicowe odbywają się w świetlicy szkolnej, a razie potrzeby w innych salach dydaktycznych</w:t>
      </w:r>
      <w:r>
        <w:rPr>
          <w:rFonts w:asciiTheme="minorHAnsi" w:hAnsiTheme="minorHAnsi" w:cstheme="minorHAnsi"/>
        </w:rPr>
        <w:t>, aby ograniczyć większe skupiska uczniów</w:t>
      </w:r>
      <w:r w:rsidRPr="0018520D">
        <w:rPr>
          <w:rFonts w:asciiTheme="minorHAnsi" w:hAnsiTheme="minorHAnsi" w:cstheme="minorHAnsi"/>
        </w:rPr>
        <w:t xml:space="preserve">. </w:t>
      </w:r>
    </w:p>
    <w:p w14:paraId="426B5CDC" w14:textId="77777777" w:rsidR="00B113F9" w:rsidRDefault="00B113F9" w:rsidP="00B113F9">
      <w:pPr>
        <w:pStyle w:val="punk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Uczniowie korzystający </w:t>
      </w:r>
      <w:r w:rsidRPr="0018520D">
        <w:rPr>
          <w:rFonts w:asciiTheme="minorHAnsi" w:hAnsiTheme="minorHAnsi" w:cstheme="minorHAnsi"/>
        </w:rPr>
        <w:t xml:space="preserve"> z zajęć świetlicowych </w:t>
      </w:r>
      <w:r>
        <w:rPr>
          <w:rFonts w:asciiTheme="minorHAnsi" w:hAnsiTheme="minorHAnsi" w:cstheme="minorHAnsi"/>
        </w:rPr>
        <w:t>zobowiązani są do zapoznania się z nowymi zasadami bezpieczeństwa w czasie epidemii</w:t>
      </w:r>
      <w:r w:rsidRPr="0018520D">
        <w:rPr>
          <w:rFonts w:asciiTheme="minorHAnsi" w:hAnsiTheme="minorHAnsi" w:cstheme="minorHAnsi"/>
        </w:rPr>
        <w:t xml:space="preserve">. </w:t>
      </w:r>
    </w:p>
    <w:p w14:paraId="18F4410E" w14:textId="77777777" w:rsidR="00B113F9" w:rsidRDefault="00B113F9" w:rsidP="00B113F9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Środki do dezynfekcji rąk powinny być rozmieszczone w świetlicy w sposób umożliwiający łatwy dostęp dla wychowanków pod nadzorem opiekuna. </w:t>
      </w:r>
    </w:p>
    <w:p w14:paraId="2BD6294F" w14:textId="1B971583" w:rsidR="00B113F9" w:rsidRPr="0018520D" w:rsidRDefault="00B113F9" w:rsidP="00B113F9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Świetlic</w:t>
      </w:r>
      <w:r w:rsidR="008E4765">
        <w:rPr>
          <w:rFonts w:asciiTheme="minorHAnsi" w:hAnsiTheme="minorHAnsi" w:cstheme="minorHAnsi"/>
        </w:rPr>
        <w:t>a</w:t>
      </w:r>
      <w:r w:rsidRPr="001852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jest</w:t>
      </w:r>
      <w:r w:rsidRPr="0018520D">
        <w:rPr>
          <w:rFonts w:asciiTheme="minorHAnsi" w:hAnsiTheme="minorHAnsi" w:cstheme="minorHAnsi"/>
        </w:rPr>
        <w:t xml:space="preserve"> wietrz</w:t>
      </w:r>
      <w:r>
        <w:rPr>
          <w:rFonts w:asciiTheme="minorHAnsi" w:hAnsiTheme="minorHAnsi" w:cstheme="minorHAnsi"/>
        </w:rPr>
        <w:t>ona</w:t>
      </w:r>
      <w:r w:rsidRPr="0018520D">
        <w:rPr>
          <w:rFonts w:asciiTheme="minorHAnsi" w:hAnsiTheme="minorHAnsi" w:cstheme="minorHAnsi"/>
        </w:rPr>
        <w:t xml:space="preserve"> (nie rzadziej, niż co godzinę w trakcie przebywania dzieci w świetlicy), w tym w szczególności przed przyjęciem wychowanków oraz po przeprowadzeniu dezynfekcji. </w:t>
      </w:r>
    </w:p>
    <w:p w14:paraId="15591F7F" w14:textId="70F117C9" w:rsidR="006A5225" w:rsidRDefault="00B113F9" w:rsidP="004E6572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Uczniowie podczas zajęć świetlicowych starają się utrzymać dystans społeczny min. 1,5m</w:t>
      </w:r>
    </w:p>
    <w:p w14:paraId="6C2A6E9B" w14:textId="6DBD09DD" w:rsidR="00B113F9" w:rsidRDefault="00B113F9" w:rsidP="004E6572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Uczniowie są zobowiązani do zakrywania ust i nosa podczas kaszlu lub kichania.</w:t>
      </w:r>
    </w:p>
    <w:p w14:paraId="4FFC2FCE" w14:textId="18C2CB01" w:rsidR="00921F4A" w:rsidRDefault="00921F4A" w:rsidP="00921F4A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</w:rPr>
      </w:pPr>
    </w:p>
    <w:p w14:paraId="03F29EB0" w14:textId="0DBE77B1" w:rsidR="00921F4A" w:rsidRDefault="00921F4A" w:rsidP="00921F4A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</w:rPr>
      </w:pPr>
    </w:p>
    <w:p w14:paraId="5F028C27" w14:textId="7FC79F9D" w:rsidR="00921F4A" w:rsidRDefault="00921F4A" w:rsidP="00921F4A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</w:rPr>
      </w:pPr>
    </w:p>
    <w:p w14:paraId="28433602" w14:textId="357BBAD3" w:rsidR="00921F4A" w:rsidRDefault="00921F4A" w:rsidP="00921F4A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</w:rPr>
      </w:pPr>
    </w:p>
    <w:p w14:paraId="7267A72C" w14:textId="77777777" w:rsidR="006A5225" w:rsidRPr="00921F4A" w:rsidRDefault="006A5225" w:rsidP="00921F4A">
      <w:pPr>
        <w:pStyle w:val="Nagwek3"/>
        <w:rPr>
          <w:rFonts w:eastAsiaTheme="minorHAnsi"/>
          <w:b/>
          <w:bCs/>
        </w:rPr>
      </w:pPr>
      <w:r w:rsidRPr="00921F4A">
        <w:rPr>
          <w:rFonts w:eastAsiaTheme="minorHAnsi"/>
          <w:b/>
          <w:bCs/>
        </w:rPr>
        <w:t>Higiena, czyszczenie i dezynfekcja pomieszczeń i powierzchni</w:t>
      </w:r>
    </w:p>
    <w:p w14:paraId="23251167" w14:textId="77777777" w:rsidR="0018520D" w:rsidRPr="0018520D" w:rsidRDefault="0018520D" w:rsidP="0018520D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Przy wejściu głównym należy umieścić numery telefonów do właściwej miejscowo powiatowej stacji sanitarno-epidemiologicznej, oddziału zakaźnego szpitala i służb medycznych. </w:t>
      </w:r>
    </w:p>
    <w:p w14:paraId="60196300" w14:textId="77777777" w:rsidR="0018520D" w:rsidRPr="0018520D" w:rsidRDefault="0018520D" w:rsidP="0018520D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Należy dopilnować, aby wszystkie osoby trzecie, w tym rodzice uczniów, wchodzące do szkoły dezynfekowały dłonie lub zakładały rękawiczki ochronne, miały zakryte usta i nos oraz nie przekraczały obowiązujących stref przebywania.</w:t>
      </w:r>
    </w:p>
    <w:p w14:paraId="48F7D4E3" w14:textId="77777777" w:rsidR="0018520D" w:rsidRPr="0018520D" w:rsidRDefault="0018520D" w:rsidP="0018520D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Należy regularnie myć ręce wodą z mydłem oraz dopilnować, aby robili to uczniowie, szczególnie po przyjściu do szkoły, przed jedzeniem, po powrocie ze świeżego powietrza i po skorzystaniu z toalety.</w:t>
      </w:r>
    </w:p>
    <w:p w14:paraId="66AED2CB" w14:textId="77777777" w:rsidR="0018520D" w:rsidRPr="0018520D" w:rsidRDefault="0018520D" w:rsidP="0018520D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Rekomenduje się monitoring codziennych prac porządkowych, ze szczególnym uwzględnieniem utrzymywania w czystości </w:t>
      </w:r>
      <w:proofErr w:type="spellStart"/>
      <w:r w:rsidRPr="0018520D">
        <w:rPr>
          <w:rFonts w:asciiTheme="minorHAnsi" w:hAnsiTheme="minorHAnsi" w:cstheme="minorHAnsi"/>
        </w:rPr>
        <w:t>sal</w:t>
      </w:r>
      <w:proofErr w:type="spellEnd"/>
      <w:r w:rsidRPr="0018520D">
        <w:rPr>
          <w:rFonts w:asciiTheme="minorHAnsi" w:hAnsiTheme="minorHAnsi" w:cstheme="minorHAnsi"/>
        </w:rPr>
        <w:t xml:space="preserve"> zajęć, pomieszczeń sanitarnohigienicznych, ciągów komunikacyjnych, dezynfekcji powierzchni dotykowych – </w:t>
      </w:r>
      <w:r w:rsidRPr="0018520D">
        <w:rPr>
          <w:rFonts w:asciiTheme="minorHAnsi" w:hAnsiTheme="minorHAnsi" w:cstheme="minorHAnsi"/>
        </w:rPr>
        <w:lastRenderedPageBreak/>
        <w:t>poręczy, klamek i powierzchni płaskich, w tym blatów w salach i w pomieszczeniach spożywania posiłków, klawiatur, włączników.</w:t>
      </w:r>
    </w:p>
    <w:p w14:paraId="5BD996C7" w14:textId="77777777" w:rsidR="0018520D" w:rsidRPr="0018520D" w:rsidRDefault="0018520D" w:rsidP="0018520D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14:paraId="457A32C0" w14:textId="77777777" w:rsidR="0018520D" w:rsidRPr="0018520D" w:rsidRDefault="0018520D" w:rsidP="0018520D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W pomieszczeniach sanitarnohigienicznych należy wywiesić plakaty z zasadami prawidłowego mycia rąk, a przy dozownikach z płynem do dezynfekcji rąk – instrukcje dezynfekcji.</w:t>
      </w:r>
    </w:p>
    <w:p w14:paraId="7BF9BD26" w14:textId="77777777" w:rsidR="0018520D" w:rsidRPr="0018520D" w:rsidRDefault="0018520D" w:rsidP="0018520D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Należy na bieżąco dbać o czystość urządzeń sanitarno-higienicznych, w tym ich dezynfekcję lub czyszczenie z użyciem detergentu. </w:t>
      </w:r>
    </w:p>
    <w:p w14:paraId="36DA4CFF" w14:textId="11BF52B8" w:rsidR="0018520D" w:rsidRPr="0018520D" w:rsidRDefault="0018520D" w:rsidP="0018520D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Jeżeli na terenie szkoły uczniowie i pracownicy używają masek lub rękawic jednorazowych, należy zapewnić miejsca/pojemniki do ich wyrzucania. Zalecenia w tym zakresie zostały wskazane na stronie internetowej GIS: </w:t>
      </w:r>
      <w:hyperlink r:id="rId7" w:history="1">
        <w:r w:rsidRPr="00DE56D1">
          <w:rPr>
            <w:rStyle w:val="Hipercze"/>
            <w:rFonts w:asciiTheme="minorHAnsi" w:hAnsiTheme="minorHAnsi" w:cstheme="minorHAnsi"/>
          </w:rPr>
          <w:t>https://gis.gov.pl/zdrowie/koronawirus-zdrowie/informacje-i-zalecenia-pl/wytyczne-ws-postepowania-z-odpadami-w-czasie-wystepowania-zakazen-koronawirusem-sars-cov-2/</w:t>
        </w:r>
      </w:hyperlink>
      <w:r>
        <w:rPr>
          <w:rFonts w:asciiTheme="minorHAnsi" w:hAnsiTheme="minorHAnsi" w:cstheme="minorHAnsi"/>
        </w:rPr>
        <w:t xml:space="preserve"> </w:t>
      </w:r>
    </w:p>
    <w:p w14:paraId="56A147AE" w14:textId="587532A7" w:rsidR="006A5225" w:rsidRPr="00AA153F" w:rsidRDefault="006A5225" w:rsidP="006C4B50">
      <w:pPr>
        <w:pStyle w:val="punkty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  <w:color w:val="000000"/>
          <w:lang w:bidi="pl-PL"/>
        </w:rPr>
      </w:pPr>
    </w:p>
    <w:p w14:paraId="34B86DDE" w14:textId="22CD2588" w:rsidR="00867A6C" w:rsidRPr="00A47C64" w:rsidRDefault="00E23CD0" w:rsidP="00867A6C">
      <w:pPr>
        <w:pStyle w:val="punkty"/>
        <w:numPr>
          <w:ilvl w:val="0"/>
          <w:numId w:val="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 </w:t>
      </w:r>
    </w:p>
    <w:p w14:paraId="7FFAC8A6" w14:textId="3D912CBB" w:rsidR="006A5225" w:rsidRPr="00E23CD0" w:rsidRDefault="00E23CD0" w:rsidP="00CB47E8">
      <w:pPr>
        <w:pStyle w:val="Teksttreci20"/>
        <w:shd w:val="clear" w:color="auto" w:fill="auto"/>
        <w:spacing w:before="0" w:after="246" w:line="360" w:lineRule="auto"/>
        <w:ind w:left="360"/>
        <w:jc w:val="left"/>
        <w:rPr>
          <w:rFonts w:ascii="Times New Roman" w:eastAsiaTheme="minorHAnsi" w:hAnsi="Times New Roman" w:cs="Times New Roman"/>
          <w:b w:val="0"/>
          <w:bCs w:val="0"/>
          <w:i/>
          <w:color w:val="E6007E"/>
          <w:sz w:val="28"/>
          <w:szCs w:val="28"/>
        </w:rPr>
      </w:pPr>
      <w:r w:rsidRPr="00A47C64">
        <w:rPr>
          <w:rFonts w:ascii="Times New Roman" w:hAnsi="Times New Roman" w:cs="Times New Roman"/>
          <w:color w:val="212121"/>
          <w:sz w:val="23"/>
          <w:szCs w:val="23"/>
          <w:shd w:val="clear" w:color="auto" w:fill="FFFFFF"/>
        </w:rPr>
        <w:t xml:space="preserve">     Warianty funkcjonowania szkół i placówek w okresie pandemii w sytuacji wystąpienia zakażenia na danym terenie:</w:t>
      </w:r>
      <w:bookmarkStart w:id="3" w:name="_GoBack"/>
      <w:bookmarkEnd w:id="3"/>
      <w:r w:rsidRPr="00E23CD0">
        <w:rPr>
          <w:rFonts w:ascii="Times New Roman" w:hAnsi="Times New Roman" w:cs="Times New Roman"/>
          <w:b w:val="0"/>
          <w:bCs w:val="0"/>
          <w:color w:val="212121"/>
          <w:sz w:val="23"/>
          <w:szCs w:val="23"/>
        </w:rPr>
        <w:br/>
      </w:r>
      <w:r w:rsidRPr="00E23CD0">
        <w:rPr>
          <w:rFonts w:ascii="Times New Roman" w:hAnsi="Times New Roman" w:cs="Times New Roman"/>
          <w:b w:val="0"/>
          <w:bCs w:val="0"/>
          <w:color w:val="212121"/>
          <w:sz w:val="23"/>
          <w:szCs w:val="23"/>
        </w:rPr>
        <w:br/>
      </w:r>
      <w:r w:rsidRPr="00E23CD0">
        <w:rPr>
          <w:rStyle w:val="Pogrubienie"/>
          <w:rFonts w:ascii="Times New Roman" w:hAnsi="Times New Roman" w:cs="Times New Roman"/>
          <w:b/>
          <w:bCs/>
          <w:color w:val="212121"/>
          <w:sz w:val="23"/>
          <w:szCs w:val="23"/>
          <w:shd w:val="clear" w:color="auto" w:fill="FFFFFF"/>
        </w:rPr>
        <w:t>Wariant A</w:t>
      </w:r>
      <w:r w:rsidRPr="00E23CD0">
        <w:rPr>
          <w:rFonts w:ascii="Times New Roman" w:hAnsi="Times New Roman" w:cs="Times New Roman"/>
          <w:b w:val="0"/>
          <w:bCs w:val="0"/>
          <w:color w:val="212121"/>
          <w:sz w:val="23"/>
          <w:szCs w:val="23"/>
          <w:shd w:val="clear" w:color="auto" w:fill="FFFFFF"/>
        </w:rPr>
        <w:t> – tradycyjna forma kształcenia</w:t>
      </w:r>
      <w:r w:rsidRPr="00E23CD0">
        <w:rPr>
          <w:rFonts w:ascii="Times New Roman" w:hAnsi="Times New Roman" w:cs="Times New Roman"/>
          <w:b w:val="0"/>
          <w:bCs w:val="0"/>
          <w:color w:val="212121"/>
          <w:sz w:val="23"/>
          <w:szCs w:val="23"/>
        </w:rPr>
        <w:br/>
      </w:r>
      <w:r w:rsidRPr="00E23CD0">
        <w:rPr>
          <w:rFonts w:ascii="Times New Roman" w:hAnsi="Times New Roman" w:cs="Times New Roman"/>
          <w:b w:val="0"/>
          <w:bCs w:val="0"/>
          <w:color w:val="212121"/>
          <w:sz w:val="23"/>
          <w:szCs w:val="23"/>
          <w:shd w:val="clear" w:color="auto" w:fill="FFFFFF"/>
        </w:rPr>
        <w:t>W szkole funkcjonuje tradycyjne kształcenie. Obowiązują wytyczne GIS, MZ i MEN dla szkół i placówek oświatowych.</w:t>
      </w:r>
      <w:r w:rsidRPr="00E23CD0">
        <w:rPr>
          <w:rFonts w:ascii="Times New Roman" w:hAnsi="Times New Roman" w:cs="Times New Roman"/>
          <w:b w:val="0"/>
          <w:bCs w:val="0"/>
          <w:color w:val="212121"/>
          <w:sz w:val="23"/>
          <w:szCs w:val="23"/>
        </w:rPr>
        <w:br/>
      </w:r>
      <w:r w:rsidRPr="00E23CD0">
        <w:rPr>
          <w:rFonts w:ascii="Times New Roman" w:hAnsi="Times New Roman" w:cs="Times New Roman"/>
          <w:b w:val="0"/>
          <w:bCs w:val="0"/>
          <w:color w:val="212121"/>
          <w:sz w:val="23"/>
          <w:szCs w:val="23"/>
        </w:rPr>
        <w:br/>
      </w:r>
      <w:r w:rsidRPr="00E23CD0">
        <w:rPr>
          <w:rFonts w:ascii="Times New Roman" w:hAnsi="Times New Roman" w:cs="Times New Roman"/>
          <w:b w:val="0"/>
          <w:bCs w:val="0"/>
          <w:color w:val="212121"/>
          <w:sz w:val="23"/>
          <w:szCs w:val="23"/>
          <w:shd w:val="clear" w:color="auto" w:fill="FFFFFF"/>
        </w:rPr>
        <w:t>W przypadku wystąpienia zagrożenia epidemiologicznego dyrektor szkoły, po uzyskaniu pozytywnej opinii Państwowego Powiatowego Inspektora Sanitarnego i za zgodą organu prowadzącego, będzie mógł częściowo lub w całości zawiesić stacjonarną pracę szkół i placówek. Wówczas dopuszczalne będą dwa warianty kształcenia: B i C.</w:t>
      </w:r>
      <w:r w:rsidRPr="00E23CD0">
        <w:rPr>
          <w:rFonts w:ascii="Times New Roman" w:hAnsi="Times New Roman" w:cs="Times New Roman"/>
          <w:b w:val="0"/>
          <w:bCs w:val="0"/>
          <w:color w:val="212121"/>
          <w:sz w:val="23"/>
          <w:szCs w:val="23"/>
        </w:rPr>
        <w:br/>
      </w:r>
      <w:r w:rsidRPr="00E23CD0">
        <w:rPr>
          <w:rFonts w:ascii="Times New Roman" w:hAnsi="Times New Roman" w:cs="Times New Roman"/>
          <w:b w:val="0"/>
          <w:bCs w:val="0"/>
          <w:color w:val="212121"/>
          <w:sz w:val="23"/>
          <w:szCs w:val="23"/>
        </w:rPr>
        <w:br/>
      </w:r>
      <w:r w:rsidRPr="00E23CD0">
        <w:rPr>
          <w:rStyle w:val="Pogrubienie"/>
          <w:rFonts w:ascii="Times New Roman" w:hAnsi="Times New Roman" w:cs="Times New Roman"/>
          <w:b/>
          <w:bCs/>
          <w:color w:val="212121"/>
          <w:sz w:val="23"/>
          <w:szCs w:val="23"/>
          <w:shd w:val="clear" w:color="auto" w:fill="FFFFFF"/>
        </w:rPr>
        <w:t>Wariant B</w:t>
      </w:r>
      <w:r w:rsidRPr="00E23CD0">
        <w:rPr>
          <w:rFonts w:ascii="Times New Roman" w:hAnsi="Times New Roman" w:cs="Times New Roman"/>
          <w:b w:val="0"/>
          <w:bCs w:val="0"/>
          <w:color w:val="212121"/>
          <w:sz w:val="23"/>
          <w:szCs w:val="23"/>
          <w:shd w:val="clear" w:color="auto" w:fill="FFFFFF"/>
        </w:rPr>
        <w:t> – mieszana forma kształcenia (hybrydowa)</w:t>
      </w:r>
      <w:r w:rsidRPr="00E23CD0">
        <w:rPr>
          <w:rFonts w:ascii="Times New Roman" w:hAnsi="Times New Roman" w:cs="Times New Roman"/>
          <w:b w:val="0"/>
          <w:bCs w:val="0"/>
          <w:color w:val="212121"/>
          <w:sz w:val="23"/>
          <w:szCs w:val="23"/>
        </w:rPr>
        <w:br/>
      </w:r>
      <w:r w:rsidRPr="00E23CD0">
        <w:rPr>
          <w:rFonts w:ascii="Times New Roman" w:hAnsi="Times New Roman" w:cs="Times New Roman"/>
          <w:b w:val="0"/>
          <w:bCs w:val="0"/>
          <w:color w:val="212121"/>
          <w:sz w:val="23"/>
          <w:szCs w:val="23"/>
          <w:shd w:val="clear" w:color="auto" w:fill="FFFFFF"/>
        </w:rPr>
        <w:t>Dyrektor będzie mógł zawiesić zajęcia grupy, grupy wychowawczej, oddziału, klasy, etapu edukacyjnego lub całej szkoły lub placówki, w zakresie wszystkich lub poszczególnych zajęć i prowadzić kształcenie na odległość (zdalne). Będzie to zależało od sytuacji epidemicznej na danym terenie, w danej szkole czy placówce. Decyzję podejmie dyrektor po uzyskaniu zgody organu prowadzącego i otrzymaniu pozytywnej opinii Państwowego Powiatowego Inspektora Sanitarnego. Opinie te, będzie można – z uwagi na konieczność podejmowania szybkiej decyzji – uzyskać pisemnie, ustnie, za pomocą maila, telefonu.</w:t>
      </w:r>
      <w:r w:rsidRPr="00E23CD0">
        <w:rPr>
          <w:rFonts w:ascii="Times New Roman" w:hAnsi="Times New Roman" w:cs="Times New Roman"/>
          <w:b w:val="0"/>
          <w:bCs w:val="0"/>
          <w:color w:val="212121"/>
          <w:sz w:val="23"/>
          <w:szCs w:val="23"/>
        </w:rPr>
        <w:br/>
      </w:r>
      <w:r w:rsidRPr="00E23CD0">
        <w:rPr>
          <w:rFonts w:ascii="Times New Roman" w:hAnsi="Times New Roman" w:cs="Times New Roman"/>
          <w:b w:val="0"/>
          <w:bCs w:val="0"/>
          <w:color w:val="212121"/>
          <w:sz w:val="23"/>
          <w:szCs w:val="23"/>
        </w:rPr>
        <w:lastRenderedPageBreak/>
        <w:br/>
      </w:r>
      <w:r w:rsidRPr="00E23CD0">
        <w:rPr>
          <w:rStyle w:val="Pogrubienie"/>
          <w:rFonts w:ascii="Times New Roman" w:hAnsi="Times New Roman" w:cs="Times New Roman"/>
          <w:b/>
          <w:bCs/>
          <w:color w:val="212121"/>
          <w:sz w:val="23"/>
          <w:szCs w:val="23"/>
          <w:shd w:val="clear" w:color="auto" w:fill="FFFFFF"/>
        </w:rPr>
        <w:t>Wariant C</w:t>
      </w:r>
      <w:r w:rsidRPr="00E23CD0">
        <w:rPr>
          <w:rFonts w:ascii="Times New Roman" w:hAnsi="Times New Roman" w:cs="Times New Roman"/>
          <w:b w:val="0"/>
          <w:bCs w:val="0"/>
          <w:color w:val="212121"/>
          <w:sz w:val="23"/>
          <w:szCs w:val="23"/>
          <w:shd w:val="clear" w:color="auto" w:fill="FFFFFF"/>
        </w:rPr>
        <w:t> – kształcenie zdalne</w:t>
      </w:r>
      <w:r w:rsidRPr="00E23CD0">
        <w:rPr>
          <w:rFonts w:ascii="Times New Roman" w:hAnsi="Times New Roman" w:cs="Times New Roman"/>
          <w:b w:val="0"/>
          <w:bCs w:val="0"/>
          <w:color w:val="212121"/>
          <w:sz w:val="23"/>
          <w:szCs w:val="23"/>
        </w:rPr>
        <w:br/>
      </w:r>
      <w:r w:rsidRPr="00E23CD0">
        <w:rPr>
          <w:rFonts w:ascii="Times New Roman" w:hAnsi="Times New Roman" w:cs="Times New Roman"/>
          <w:b w:val="0"/>
          <w:bCs w:val="0"/>
          <w:color w:val="212121"/>
          <w:sz w:val="23"/>
          <w:szCs w:val="23"/>
          <w:shd w:val="clear" w:color="auto" w:fill="FFFFFF"/>
        </w:rPr>
        <w:t>Dyrektor szkoły, placówki podejmuje decyzję o zawieszeniu zajęć stacjonarnych na określony czas i wprowadzeniu w całej szkole kształcenia na odległość (edukacji zdalnej). Konieczna będzie w tym przypadku zgoda organu prowadzącego i pozytywna opinia Państwowego Powiatowego Inspektora Sanitarnego. Minister Edukacji Narodowej nadal zachowuje uprawnienie do ograniczenia zajęć w szkołach na terenie kraju.</w:t>
      </w:r>
    </w:p>
    <w:p w14:paraId="7EC3D54A" w14:textId="77777777" w:rsidR="00CB11FA" w:rsidRPr="00AA153F" w:rsidRDefault="00CB11FA" w:rsidP="004E6572">
      <w:pPr>
        <w:jc w:val="both"/>
        <w:rPr>
          <w:rFonts w:cstheme="minorHAnsi"/>
        </w:rPr>
      </w:pPr>
    </w:p>
    <w:p w14:paraId="210B61AB" w14:textId="77777777" w:rsidR="008E4765" w:rsidRDefault="008E4765" w:rsidP="004E6572">
      <w:pPr>
        <w:ind w:left="360"/>
        <w:jc w:val="both"/>
        <w:rPr>
          <w:rFonts w:cstheme="minorHAnsi"/>
          <w:b/>
          <w:bCs/>
        </w:rPr>
      </w:pPr>
    </w:p>
    <w:p w14:paraId="64A838CE" w14:textId="77777777" w:rsidR="008E4765" w:rsidRDefault="008E4765" w:rsidP="004E6572">
      <w:pPr>
        <w:ind w:left="360"/>
        <w:jc w:val="both"/>
        <w:rPr>
          <w:rFonts w:cstheme="minorHAnsi"/>
          <w:b/>
          <w:bCs/>
        </w:rPr>
      </w:pPr>
    </w:p>
    <w:p w14:paraId="7D287BF3" w14:textId="77777777" w:rsidR="008E4765" w:rsidRDefault="008E4765" w:rsidP="004E6572">
      <w:pPr>
        <w:ind w:left="360"/>
        <w:jc w:val="both"/>
        <w:rPr>
          <w:rFonts w:cstheme="minorHAnsi"/>
          <w:b/>
          <w:bCs/>
        </w:rPr>
      </w:pPr>
    </w:p>
    <w:p w14:paraId="3E523643" w14:textId="77777777" w:rsidR="008E4765" w:rsidRDefault="008E4765" w:rsidP="004E6572">
      <w:pPr>
        <w:ind w:left="360"/>
        <w:jc w:val="both"/>
        <w:rPr>
          <w:rFonts w:cstheme="minorHAnsi"/>
          <w:b/>
          <w:bCs/>
        </w:rPr>
      </w:pPr>
    </w:p>
    <w:p w14:paraId="4128A195" w14:textId="77777777" w:rsidR="008E4765" w:rsidRDefault="008E4765" w:rsidP="004E6572">
      <w:pPr>
        <w:ind w:left="360"/>
        <w:jc w:val="both"/>
        <w:rPr>
          <w:rFonts w:cstheme="minorHAnsi"/>
          <w:b/>
          <w:bCs/>
        </w:rPr>
      </w:pPr>
    </w:p>
    <w:p w14:paraId="7802EB66" w14:textId="77777777" w:rsidR="008E4765" w:rsidRDefault="008E4765" w:rsidP="004E6572">
      <w:pPr>
        <w:ind w:left="360"/>
        <w:jc w:val="both"/>
        <w:rPr>
          <w:rFonts w:cstheme="minorHAnsi"/>
          <w:b/>
          <w:bCs/>
        </w:rPr>
      </w:pPr>
    </w:p>
    <w:p w14:paraId="5C75CF4F" w14:textId="77777777" w:rsidR="008E4765" w:rsidRDefault="008E4765" w:rsidP="004E6572">
      <w:pPr>
        <w:ind w:left="360"/>
        <w:jc w:val="both"/>
        <w:rPr>
          <w:rFonts w:cstheme="minorHAnsi"/>
          <w:b/>
          <w:bCs/>
        </w:rPr>
      </w:pPr>
    </w:p>
    <w:p w14:paraId="2506E335" w14:textId="77777777" w:rsidR="008E4765" w:rsidRDefault="008E4765" w:rsidP="004E6572">
      <w:pPr>
        <w:ind w:left="360"/>
        <w:jc w:val="both"/>
        <w:rPr>
          <w:rFonts w:cstheme="minorHAnsi"/>
          <w:b/>
          <w:bCs/>
        </w:rPr>
      </w:pPr>
    </w:p>
    <w:p w14:paraId="07BA7E34" w14:textId="77777777" w:rsidR="008E4765" w:rsidRDefault="008E4765" w:rsidP="004E6572">
      <w:pPr>
        <w:ind w:left="360"/>
        <w:jc w:val="both"/>
        <w:rPr>
          <w:rFonts w:cstheme="minorHAnsi"/>
          <w:b/>
          <w:bCs/>
        </w:rPr>
      </w:pPr>
    </w:p>
    <w:p w14:paraId="3EBC3B6F" w14:textId="77777777" w:rsidR="008E4765" w:rsidRDefault="008E4765" w:rsidP="004E6572">
      <w:pPr>
        <w:ind w:left="360"/>
        <w:jc w:val="both"/>
        <w:rPr>
          <w:rFonts w:cstheme="minorHAnsi"/>
          <w:b/>
          <w:bCs/>
        </w:rPr>
      </w:pPr>
    </w:p>
    <w:p w14:paraId="119EF20C" w14:textId="77777777" w:rsidR="008E4765" w:rsidRDefault="008E4765" w:rsidP="004E6572">
      <w:pPr>
        <w:ind w:left="360"/>
        <w:jc w:val="both"/>
        <w:rPr>
          <w:rFonts w:cstheme="minorHAnsi"/>
          <w:b/>
          <w:bCs/>
        </w:rPr>
      </w:pPr>
    </w:p>
    <w:p w14:paraId="54CF10BF" w14:textId="77777777" w:rsidR="008E4765" w:rsidRDefault="008E4765" w:rsidP="004E6572">
      <w:pPr>
        <w:ind w:left="360"/>
        <w:jc w:val="both"/>
        <w:rPr>
          <w:rFonts w:cstheme="minorHAnsi"/>
          <w:b/>
          <w:bCs/>
        </w:rPr>
      </w:pPr>
    </w:p>
    <w:p w14:paraId="0865D1E4" w14:textId="77777777" w:rsidR="008E4765" w:rsidRDefault="008E4765" w:rsidP="004E6572">
      <w:pPr>
        <w:ind w:left="360"/>
        <w:jc w:val="both"/>
        <w:rPr>
          <w:rFonts w:cstheme="minorHAnsi"/>
          <w:b/>
          <w:bCs/>
        </w:rPr>
      </w:pPr>
    </w:p>
    <w:p w14:paraId="215CEC01" w14:textId="77777777" w:rsidR="008E4765" w:rsidRDefault="008E4765" w:rsidP="004E6572">
      <w:pPr>
        <w:ind w:left="360"/>
        <w:jc w:val="both"/>
        <w:rPr>
          <w:rFonts w:cstheme="minorHAnsi"/>
          <w:b/>
          <w:bCs/>
        </w:rPr>
      </w:pPr>
    </w:p>
    <w:p w14:paraId="37EE82E4" w14:textId="77777777" w:rsidR="008E4765" w:rsidRDefault="008E4765" w:rsidP="004E6572">
      <w:pPr>
        <w:ind w:left="360"/>
        <w:jc w:val="both"/>
        <w:rPr>
          <w:rFonts w:cstheme="minorHAnsi"/>
          <w:b/>
          <w:bCs/>
        </w:rPr>
      </w:pPr>
    </w:p>
    <w:p w14:paraId="70D23D2A" w14:textId="77777777" w:rsidR="008E4765" w:rsidRDefault="008E4765" w:rsidP="004E6572">
      <w:pPr>
        <w:ind w:left="360"/>
        <w:jc w:val="both"/>
        <w:rPr>
          <w:rFonts w:cstheme="minorHAnsi"/>
          <w:b/>
          <w:bCs/>
        </w:rPr>
      </w:pPr>
    </w:p>
    <w:p w14:paraId="1D8E8258" w14:textId="77777777" w:rsidR="008E4765" w:rsidRDefault="008E4765" w:rsidP="004E6572">
      <w:pPr>
        <w:ind w:left="360"/>
        <w:jc w:val="both"/>
        <w:rPr>
          <w:rFonts w:cstheme="minorHAnsi"/>
          <w:b/>
          <w:bCs/>
        </w:rPr>
      </w:pPr>
    </w:p>
    <w:p w14:paraId="3F90E82D" w14:textId="4C8175BC" w:rsidR="00C14F70" w:rsidRPr="00AA153F" w:rsidRDefault="00C14F70" w:rsidP="004E6572">
      <w:pPr>
        <w:ind w:left="360"/>
        <w:jc w:val="both"/>
        <w:rPr>
          <w:rFonts w:cstheme="minorHAnsi"/>
          <w:b/>
          <w:bCs/>
        </w:rPr>
      </w:pPr>
      <w:r w:rsidRPr="00AA153F">
        <w:rPr>
          <w:rFonts w:cstheme="minorHAnsi"/>
          <w:b/>
          <w:bCs/>
        </w:rPr>
        <w:t xml:space="preserve">Załącznikiem do niniejszej procedury są wytyczne Ministerstwa Edukacji Narodowej </w:t>
      </w:r>
      <w:r w:rsidR="00614673" w:rsidRPr="00AA153F">
        <w:rPr>
          <w:rFonts w:cstheme="minorHAnsi"/>
          <w:b/>
          <w:bCs/>
        </w:rPr>
        <w:t>przygotowane wspólnie z Głównym Inspektorem Sanitarnym i Ministrem Zdrowia.</w:t>
      </w:r>
    </w:p>
    <w:p w14:paraId="3D9941F2" w14:textId="3B83C638" w:rsidR="001E1BFA" w:rsidRPr="00AA153F" w:rsidRDefault="001E1BFA" w:rsidP="004E6572">
      <w:pPr>
        <w:ind w:left="360"/>
        <w:jc w:val="both"/>
        <w:rPr>
          <w:rFonts w:cstheme="minorHAnsi"/>
          <w:b/>
          <w:bCs/>
        </w:rPr>
      </w:pPr>
    </w:p>
    <w:p w14:paraId="49581BFF" w14:textId="200755F9" w:rsidR="001E1BFA" w:rsidRPr="00AA153F" w:rsidRDefault="001E1BFA" w:rsidP="004E6572">
      <w:pPr>
        <w:ind w:left="360"/>
        <w:jc w:val="both"/>
        <w:rPr>
          <w:rFonts w:cstheme="minorHAnsi"/>
          <w:b/>
          <w:bCs/>
        </w:rPr>
      </w:pPr>
    </w:p>
    <w:p w14:paraId="5479EE00" w14:textId="64AC46D9" w:rsidR="001E1BFA" w:rsidRPr="00AA153F" w:rsidRDefault="001E1BFA" w:rsidP="004E6572">
      <w:pPr>
        <w:ind w:left="360"/>
        <w:jc w:val="both"/>
        <w:rPr>
          <w:rFonts w:cstheme="minorHAnsi"/>
          <w:b/>
          <w:bCs/>
        </w:rPr>
      </w:pPr>
    </w:p>
    <w:p w14:paraId="4026CC4C" w14:textId="2B7854CE" w:rsidR="001E1BFA" w:rsidRPr="00AA153F" w:rsidRDefault="001E1BFA" w:rsidP="004E6572">
      <w:pPr>
        <w:ind w:left="360"/>
        <w:jc w:val="both"/>
        <w:rPr>
          <w:rFonts w:cstheme="minorHAnsi"/>
          <w:b/>
          <w:bCs/>
        </w:rPr>
      </w:pPr>
    </w:p>
    <w:p w14:paraId="7EA82079" w14:textId="7265E87D" w:rsidR="006E4190" w:rsidRPr="00921F4A" w:rsidRDefault="006E4190" w:rsidP="004322CC">
      <w:pPr>
        <w:pStyle w:val="Nagwek2"/>
        <w:jc w:val="center"/>
      </w:pPr>
      <w:bookmarkStart w:id="4" w:name="_Hlk47598729"/>
      <w:r w:rsidRPr="00921F4A">
        <w:lastRenderedPageBreak/>
        <w:t xml:space="preserve">Oświadczenie </w:t>
      </w:r>
      <w:r w:rsidR="004322CC">
        <w:t>rodziców/prawnych opiekunów</w:t>
      </w:r>
    </w:p>
    <w:p w14:paraId="12F2B2E1" w14:textId="77777777" w:rsidR="006E4190" w:rsidRPr="00AA153F" w:rsidRDefault="006E4190" w:rsidP="004E6572">
      <w:pPr>
        <w:jc w:val="both"/>
        <w:rPr>
          <w:rFonts w:cstheme="minorHAnsi"/>
          <w:b/>
          <w:bCs/>
        </w:rPr>
      </w:pPr>
    </w:p>
    <w:p w14:paraId="03C50B07" w14:textId="2187F345" w:rsidR="006E4190" w:rsidRPr="00AA153F" w:rsidRDefault="001E1BFA" w:rsidP="004322CC">
      <w:pPr>
        <w:jc w:val="both"/>
        <w:rPr>
          <w:rFonts w:cstheme="minorHAnsi"/>
        </w:rPr>
      </w:pPr>
      <w:r w:rsidRPr="00AA153F">
        <w:rPr>
          <w:rFonts w:cstheme="minorHAnsi"/>
        </w:rPr>
        <w:t xml:space="preserve">Oświadczam, że </w:t>
      </w:r>
      <w:r w:rsidR="004322CC">
        <w:rPr>
          <w:rFonts w:cstheme="minorHAnsi"/>
        </w:rPr>
        <w:t>zapoznałem się z procedurami bezpieczeństwa podjętymi w placówce i zobowiązuje się do ich przestrzegania w szczególności na temat przyprowadzania dziecka zdrowego przez osoby zdrowe</w:t>
      </w:r>
      <w:r w:rsidR="006E4190" w:rsidRPr="00AA153F">
        <w:rPr>
          <w:rFonts w:cstheme="minorHAnsi"/>
        </w:rPr>
        <w:br/>
      </w:r>
    </w:p>
    <w:p w14:paraId="37C13561" w14:textId="5C76D647" w:rsidR="004322CC" w:rsidRDefault="001E1BFA" w:rsidP="004E6572">
      <w:pPr>
        <w:jc w:val="both"/>
        <w:rPr>
          <w:rFonts w:cstheme="minorHAnsi"/>
        </w:rPr>
      </w:pPr>
      <w:r w:rsidRPr="00AA153F">
        <w:rPr>
          <w:rFonts w:cstheme="minorHAnsi"/>
        </w:rPr>
        <w:t>Aktualn</w:t>
      </w:r>
      <w:r w:rsidR="004322CC">
        <w:rPr>
          <w:rFonts w:cstheme="minorHAnsi"/>
        </w:rPr>
        <w:t>e</w:t>
      </w:r>
      <w:r w:rsidRPr="00AA153F">
        <w:rPr>
          <w:rFonts w:cstheme="minorHAnsi"/>
        </w:rPr>
        <w:t xml:space="preserve"> numer</w:t>
      </w:r>
      <w:r w:rsidR="004322CC">
        <w:rPr>
          <w:rFonts w:cstheme="minorHAnsi"/>
        </w:rPr>
        <w:t>y</w:t>
      </w:r>
      <w:r w:rsidRPr="00AA153F">
        <w:rPr>
          <w:rFonts w:cstheme="minorHAnsi"/>
        </w:rPr>
        <w:t xml:space="preserve"> telefonu</w:t>
      </w:r>
      <w:r w:rsidR="004322CC">
        <w:rPr>
          <w:rFonts w:cstheme="minorHAnsi"/>
        </w:rPr>
        <w:t>:</w:t>
      </w:r>
      <w:r w:rsidRPr="00AA153F">
        <w:rPr>
          <w:rFonts w:cstheme="minorHAnsi"/>
        </w:rPr>
        <w:t xml:space="preserve"> </w:t>
      </w:r>
    </w:p>
    <w:p w14:paraId="605A0E0D" w14:textId="2286B62A" w:rsidR="004322CC" w:rsidRDefault="001E1BFA" w:rsidP="004E6572">
      <w:pPr>
        <w:jc w:val="both"/>
        <w:rPr>
          <w:rFonts w:cstheme="minorHAnsi"/>
        </w:rPr>
      </w:pPr>
      <w:r w:rsidRPr="00AA153F">
        <w:rPr>
          <w:rFonts w:cstheme="minorHAnsi"/>
        </w:rPr>
        <w:t xml:space="preserve">matki </w:t>
      </w:r>
      <w:r w:rsidR="004322CC">
        <w:rPr>
          <w:rFonts w:cstheme="minorHAnsi"/>
        </w:rPr>
        <w:t>………….</w:t>
      </w:r>
      <w:r w:rsidRPr="00AA153F">
        <w:rPr>
          <w:rFonts w:cstheme="minorHAnsi"/>
        </w:rPr>
        <w:t xml:space="preserve">………………………………….……… </w:t>
      </w:r>
    </w:p>
    <w:p w14:paraId="0FEBA9AB" w14:textId="778C670B" w:rsidR="001E1BFA" w:rsidRPr="00AA153F" w:rsidRDefault="001E1BFA" w:rsidP="004E6572">
      <w:pPr>
        <w:jc w:val="both"/>
        <w:rPr>
          <w:rFonts w:cstheme="minorHAnsi"/>
        </w:rPr>
      </w:pPr>
      <w:r w:rsidRPr="00AA153F">
        <w:rPr>
          <w:rFonts w:cstheme="minorHAnsi"/>
        </w:rPr>
        <w:t>ojca …………………………………</w:t>
      </w:r>
      <w:r w:rsidR="00921F4A">
        <w:rPr>
          <w:rFonts w:cstheme="minorHAnsi"/>
        </w:rPr>
        <w:t>…..</w:t>
      </w:r>
      <w:r w:rsidRPr="00AA153F">
        <w:rPr>
          <w:rFonts w:cstheme="minorHAnsi"/>
        </w:rPr>
        <w:t>…………………</w:t>
      </w:r>
    </w:p>
    <w:p w14:paraId="3FA2B939" w14:textId="041974E9" w:rsidR="006E4190" w:rsidRPr="00AA153F" w:rsidRDefault="001E1BFA" w:rsidP="004322CC">
      <w:pPr>
        <w:jc w:val="right"/>
        <w:rPr>
          <w:rFonts w:cstheme="minorHAnsi"/>
          <w:b/>
          <w:bCs/>
        </w:rPr>
      </w:pPr>
      <w:r w:rsidRPr="00AA153F">
        <w:rPr>
          <w:rFonts w:cstheme="minorHAnsi"/>
        </w:rPr>
        <w:t>………………………………………………….</w:t>
      </w:r>
      <w:r w:rsidRPr="00AA153F">
        <w:rPr>
          <w:rFonts w:cstheme="minorHAnsi"/>
        </w:rPr>
        <w:br/>
        <w:t>Data i podpis rodzica</w:t>
      </w:r>
    </w:p>
    <w:p w14:paraId="4147E850" w14:textId="77777777" w:rsidR="006E4190" w:rsidRPr="00AA153F" w:rsidRDefault="006E4190" w:rsidP="004E6572">
      <w:pPr>
        <w:ind w:left="360"/>
        <w:jc w:val="both"/>
        <w:rPr>
          <w:rFonts w:cstheme="minorHAnsi"/>
        </w:rPr>
      </w:pPr>
    </w:p>
    <w:p w14:paraId="3527D27A" w14:textId="77777777" w:rsidR="006D0FE8" w:rsidRPr="00AA153F" w:rsidRDefault="006D0FE8" w:rsidP="004E6572">
      <w:pPr>
        <w:jc w:val="both"/>
        <w:rPr>
          <w:rFonts w:cstheme="minorHAnsi"/>
          <w:b/>
          <w:bCs/>
          <w:sz w:val="28"/>
          <w:szCs w:val="28"/>
        </w:rPr>
      </w:pPr>
      <w:r w:rsidRPr="00AA153F">
        <w:rPr>
          <w:rFonts w:cstheme="minorHAnsi"/>
          <w:b/>
          <w:bCs/>
          <w:sz w:val="24"/>
          <w:szCs w:val="24"/>
        </w:rPr>
        <w:t>Zgoda rodzica na wykonanie pomiaru temperatury ciała dziecka</w:t>
      </w:r>
    </w:p>
    <w:p w14:paraId="53C25AC6" w14:textId="77777777" w:rsidR="006D0FE8" w:rsidRPr="00AA153F" w:rsidRDefault="006D0FE8" w:rsidP="004E6572">
      <w:pPr>
        <w:jc w:val="both"/>
        <w:rPr>
          <w:rFonts w:cstheme="minorHAnsi"/>
          <w:b/>
          <w:bCs/>
        </w:rPr>
      </w:pPr>
    </w:p>
    <w:p w14:paraId="62215091" w14:textId="01C1FE59" w:rsidR="006D0FE8" w:rsidRPr="00AA153F" w:rsidRDefault="006D0FE8" w:rsidP="004E6572">
      <w:pPr>
        <w:jc w:val="both"/>
        <w:rPr>
          <w:rFonts w:cstheme="minorHAnsi"/>
        </w:rPr>
      </w:pPr>
      <w:r w:rsidRPr="00AA153F">
        <w:rPr>
          <w:rFonts w:cstheme="minorHAnsi"/>
        </w:rPr>
        <w:t xml:space="preserve">Wyrażam zgodę na wykonanie pomiaru temperatury ciała mojego dziecka </w:t>
      </w:r>
      <w:r w:rsidRPr="00AA153F">
        <w:rPr>
          <w:rFonts w:cstheme="minorHAnsi"/>
        </w:rPr>
        <w:br/>
      </w:r>
      <w:r w:rsidRPr="00AA153F">
        <w:rPr>
          <w:rFonts w:cstheme="minorHAnsi"/>
        </w:rPr>
        <w:br/>
        <w:t>…………………………………………………………………………………………………………………………………</w:t>
      </w:r>
      <w:r w:rsidR="00921F4A">
        <w:rPr>
          <w:rFonts w:cstheme="minorHAnsi"/>
        </w:rPr>
        <w:t>………….</w:t>
      </w:r>
      <w:r w:rsidRPr="00AA153F">
        <w:rPr>
          <w:rFonts w:cstheme="minorHAnsi"/>
        </w:rPr>
        <w:t>………………</w:t>
      </w:r>
    </w:p>
    <w:p w14:paraId="331CC76F" w14:textId="77777777" w:rsidR="006D0FE8" w:rsidRPr="00AA153F" w:rsidRDefault="006D0FE8" w:rsidP="004E6572">
      <w:pPr>
        <w:jc w:val="both"/>
        <w:rPr>
          <w:rFonts w:cstheme="minorHAnsi"/>
        </w:rPr>
      </w:pPr>
      <w:r w:rsidRPr="00AA153F">
        <w:rPr>
          <w:rFonts w:cstheme="minorHAnsi"/>
        </w:rPr>
        <w:t>W sytuacji, gdy będzie wykazywać niepokojące personel placówki objawy. Wyrażam zgodę dobrowolnie w celu zapewnienia bezpiecznego pobytu mojego dziecka oraz bezpieczeństwa innych dzieci i kadry placówki.</w:t>
      </w:r>
    </w:p>
    <w:p w14:paraId="721BB15B" w14:textId="1B0F4288" w:rsidR="006D0FE8" w:rsidRPr="00AA153F" w:rsidRDefault="006D0FE8" w:rsidP="004E6572">
      <w:pPr>
        <w:jc w:val="both"/>
        <w:rPr>
          <w:rFonts w:cstheme="minorHAnsi"/>
        </w:rPr>
      </w:pPr>
      <w:r w:rsidRPr="00AA153F">
        <w:rPr>
          <w:rFonts w:cstheme="minorHAnsi"/>
        </w:rPr>
        <w:t>Administratorem zebranych danych jest</w:t>
      </w:r>
      <w:r w:rsidR="000568F1" w:rsidRPr="00AA153F">
        <w:rPr>
          <w:rFonts w:cstheme="minorHAnsi"/>
        </w:rPr>
        <w:t xml:space="preserve"> </w:t>
      </w:r>
      <w:r w:rsidR="000568F1" w:rsidRPr="004322CC">
        <w:rPr>
          <w:rFonts w:cstheme="minorHAnsi"/>
          <w:b/>
          <w:bCs/>
          <w:color w:val="FF0000"/>
        </w:rPr>
        <w:t>(NAZWA PLACÓWKI)</w:t>
      </w:r>
      <w:r w:rsidR="000568F1" w:rsidRPr="004322CC">
        <w:rPr>
          <w:rFonts w:cstheme="minorHAnsi"/>
          <w:color w:val="FF0000"/>
        </w:rPr>
        <w:t xml:space="preserve"> </w:t>
      </w:r>
      <w:r w:rsidRPr="004322CC">
        <w:rPr>
          <w:rFonts w:cstheme="minorHAnsi"/>
          <w:color w:val="FF0000"/>
        </w:rPr>
        <w:t xml:space="preserve"> </w:t>
      </w:r>
      <w:r w:rsidRPr="00AA153F">
        <w:rPr>
          <w:rFonts w:cstheme="minorHAnsi"/>
        </w:rPr>
        <w:t xml:space="preserve">Kontakt do inspektora ochrony danych </w:t>
      </w:r>
      <w:hyperlink r:id="rId8" w:history="1">
        <w:r w:rsidR="00E70F7B" w:rsidRPr="00D10638">
          <w:rPr>
            <w:rStyle w:val="Hipercze"/>
          </w:rPr>
          <w:t>biuro@msvs.com.pl</w:t>
        </w:r>
      </w:hyperlink>
      <w:r w:rsidR="00E70F7B">
        <w:t xml:space="preserve"> </w:t>
      </w:r>
      <w:r w:rsidRPr="00AA153F">
        <w:rPr>
          <w:rFonts w:cstheme="minorHAnsi"/>
        </w:rPr>
        <w:t xml:space="preserve"> Podstawą jest zgoda, która może zostać wycofana w dowolnym momencie bez wpływu na zgodność z prawem przetwarzania przed jej wycofaniem, w sytuacji podwyższonej temperatury podstawą jest ochrona żywotnych interesów osób przebywających w placówce.</w:t>
      </w:r>
      <w:r w:rsidR="001E1BFA" w:rsidRPr="00AA153F">
        <w:rPr>
          <w:rFonts w:cstheme="minorHAnsi"/>
        </w:rPr>
        <w:t xml:space="preserve"> Dane na temat czasu uczęszczania do świetlicy oraz dane kontaktowe przetwarzane są na podstawie zadania realizowanego w interesie publicznym jakim jest zapewnienie pracy świetlicy szkolnej oraz zapewnienie szybkiego kontaktu z rodzicami ucznia. Administrator może przetwarzać dane również w celu dochodzenia lub ochrony roszczeń. </w:t>
      </w:r>
      <w:r w:rsidRPr="00AA153F">
        <w:rPr>
          <w:rFonts w:cstheme="minorHAnsi"/>
        </w:rPr>
        <w:t xml:space="preserve"> Dane zostaną usunięte po zakończeniu roku szkolnego lub po wycofaniu zgody, jeżeli nie wystąpi inna podstawa prawna przetwarzania. Mają Państwo prawo dostępu do danych, sprostowania, ograniczenia, usunięcia, a także prawo wniesienia skargo do Prezesa Urzędu Ochrony Danych Osobowych. Dane nie będą udostępniane innym podmiotom, chyba, że Administrator zostanie do tego prawnie zobowiązany. Dane nie będą podlegały profilowaniu ani</w:t>
      </w:r>
      <w:r w:rsidR="000568F1" w:rsidRPr="00AA153F">
        <w:rPr>
          <w:rFonts w:cstheme="minorHAnsi"/>
        </w:rPr>
        <w:t xml:space="preserve"> nie będą przekazywane do państw i organizacji trzecich. Podanie danych jest dobrowolne, ale ich nie podanie uniemożliwi bezpieczne warunki pracy przedszkola.</w:t>
      </w:r>
    </w:p>
    <w:p w14:paraId="2B6FED91" w14:textId="77777777" w:rsidR="000568F1" w:rsidRPr="00AA153F" w:rsidRDefault="000568F1" w:rsidP="004E6572">
      <w:pPr>
        <w:jc w:val="both"/>
        <w:rPr>
          <w:rFonts w:cstheme="minorHAnsi"/>
        </w:rPr>
      </w:pPr>
    </w:p>
    <w:p w14:paraId="7FF990BD" w14:textId="77777777" w:rsidR="000568F1" w:rsidRPr="00AA153F" w:rsidRDefault="000568F1" w:rsidP="004E6572">
      <w:pPr>
        <w:jc w:val="both"/>
        <w:rPr>
          <w:rFonts w:cstheme="minorHAnsi"/>
        </w:rPr>
      </w:pPr>
    </w:p>
    <w:p w14:paraId="2432A44A" w14:textId="39F0E2F5" w:rsidR="000568F1" w:rsidRDefault="000568F1" w:rsidP="004E6572">
      <w:pPr>
        <w:jc w:val="both"/>
        <w:rPr>
          <w:ins w:id="5" w:author="Mariusz Stasiak vel Stasek" w:date="2020-08-19T10:09:00Z"/>
          <w:rFonts w:cstheme="minorHAnsi"/>
        </w:rPr>
      </w:pPr>
      <w:r w:rsidRPr="00AA153F">
        <w:rPr>
          <w:rFonts w:cstheme="minorHAnsi"/>
        </w:rPr>
        <w:t>…………………………………………………………………………………………</w:t>
      </w:r>
      <w:r w:rsidRPr="00AA153F">
        <w:rPr>
          <w:rFonts w:cstheme="minorHAnsi"/>
        </w:rPr>
        <w:br/>
        <w:t xml:space="preserve">Data i podpis rodzica / opiekuna </w:t>
      </w:r>
      <w:bookmarkEnd w:id="4"/>
    </w:p>
    <w:p w14:paraId="7A1F86C1" w14:textId="49DD615D" w:rsidR="00D84846" w:rsidRDefault="00D84846" w:rsidP="00D84846">
      <w:pPr>
        <w:jc w:val="center"/>
        <w:rPr>
          <w:rFonts w:cstheme="minorHAnsi"/>
          <w:b/>
          <w:bCs/>
          <w:sz w:val="24"/>
          <w:szCs w:val="24"/>
        </w:rPr>
      </w:pPr>
      <w:r w:rsidRPr="00D84846">
        <w:rPr>
          <w:rFonts w:cstheme="minorHAnsi"/>
          <w:b/>
          <w:bCs/>
          <w:sz w:val="24"/>
          <w:szCs w:val="24"/>
        </w:rPr>
        <w:lastRenderedPageBreak/>
        <w:t>Wniosek o wyrażenie zgody przez Organ Prowadzący na zawieszenie zajęć na okres …………. W związku z aktualną sytuacją epidemiologiczną zagrażającą zdrowiu uczniów</w:t>
      </w:r>
      <w:r>
        <w:rPr>
          <w:rFonts w:cstheme="minorHAnsi"/>
          <w:b/>
          <w:bCs/>
          <w:sz w:val="24"/>
          <w:szCs w:val="24"/>
        </w:rPr>
        <w:t>.</w:t>
      </w:r>
    </w:p>
    <w:p w14:paraId="4CECFB89" w14:textId="3A7A8CF0" w:rsidR="00D84846" w:rsidRDefault="00D84846" w:rsidP="00D84846">
      <w:pPr>
        <w:jc w:val="center"/>
        <w:rPr>
          <w:rFonts w:cstheme="minorHAnsi"/>
          <w:b/>
          <w:bCs/>
          <w:sz w:val="24"/>
          <w:szCs w:val="24"/>
        </w:rPr>
      </w:pPr>
    </w:p>
    <w:p w14:paraId="0A7DA8AF" w14:textId="11BCFEB8" w:rsidR="00D84846" w:rsidRDefault="00D84846" w:rsidP="00D84846">
      <w:pPr>
        <w:jc w:val="center"/>
        <w:rPr>
          <w:rFonts w:cstheme="minorHAnsi"/>
          <w:b/>
          <w:bCs/>
          <w:sz w:val="24"/>
          <w:szCs w:val="24"/>
        </w:rPr>
      </w:pPr>
    </w:p>
    <w:p w14:paraId="04984348" w14:textId="5218D6D1" w:rsidR="00D84846" w:rsidRDefault="00D84846" w:rsidP="00D84846">
      <w:r>
        <w:rPr>
          <w:rFonts w:cstheme="minorHAnsi"/>
          <w:sz w:val="24"/>
          <w:szCs w:val="24"/>
        </w:rPr>
        <w:t>Na podstawie</w:t>
      </w:r>
      <w:r>
        <w:t xml:space="preserve"> § 18 ust. 2a </w:t>
      </w:r>
      <w:r w:rsidRPr="00D84846">
        <w:t>Rozporządzeni</w:t>
      </w:r>
      <w:r>
        <w:t>a</w:t>
      </w:r>
      <w:r w:rsidRPr="00D84846">
        <w:t xml:space="preserve"> Ministra Edukacji Narodowej z dnia 12 sierpnia 2020 r. zmieniające rozporządzenie w sprawie bezpieczeństwa i higieny w publicznych i niepublicznych szkołach i placówkach (Dz.U.2020.1386)</w:t>
      </w:r>
      <w:r>
        <w:t xml:space="preserve"> proszę o wyrażenie zgody na zawieszenie zajęć na czas oznaczony od dnia ………. do dnia ……… dla </w:t>
      </w:r>
      <w:r w:rsidRPr="00D84846">
        <w:rPr>
          <w:i/>
          <w:iCs/>
        </w:rPr>
        <w:t>grupy, grupy wychowawczej, oddziału, klasy, etapu edukacyjnego lub całej szkoły lub placówki</w:t>
      </w:r>
      <w:r>
        <w:t>,</w:t>
      </w:r>
    </w:p>
    <w:p w14:paraId="1DF5E1FA" w14:textId="44ADEF37" w:rsidR="00BF1D68" w:rsidRDefault="00BF1D68" w:rsidP="00D84846">
      <w:r>
        <w:t xml:space="preserve">w zakresie </w:t>
      </w:r>
      <w:r w:rsidRPr="00BF1D68">
        <w:rPr>
          <w:i/>
          <w:iCs/>
        </w:rPr>
        <w:t>wszystkich / następujących zajęć: ………………………………………….</w:t>
      </w:r>
      <w:r>
        <w:rPr>
          <w:i/>
          <w:iCs/>
        </w:rPr>
        <w:t xml:space="preserve"> </w:t>
      </w:r>
      <w:r>
        <w:t>.</w:t>
      </w:r>
    </w:p>
    <w:p w14:paraId="5FBEDA55" w14:textId="37CAE86A" w:rsidR="00BF1D68" w:rsidRDefault="00BF1D68" w:rsidP="00D84846"/>
    <w:p w14:paraId="7E42F5CF" w14:textId="5A770968" w:rsidR="00BF1D68" w:rsidRDefault="00BF1D68" w:rsidP="00D84846">
      <w:r>
        <w:t xml:space="preserve">W zakresie zawieszenia zajęć dyrektor </w:t>
      </w:r>
      <w:r w:rsidRPr="00BF1D68">
        <w:rPr>
          <w:b/>
          <w:bCs/>
          <w:i/>
          <w:iCs/>
        </w:rPr>
        <w:t>zwrócił* / nie zwrócił*</w:t>
      </w:r>
      <w:r w:rsidRPr="00BF1D68">
        <w:rPr>
          <w:i/>
          <w:iCs/>
        </w:rPr>
        <w:t xml:space="preserve"> si</w:t>
      </w:r>
      <w:r>
        <w:rPr>
          <w:i/>
          <w:iCs/>
        </w:rPr>
        <w:t xml:space="preserve">ę o opinię do Powiatowej Stacji </w:t>
      </w:r>
      <w:proofErr w:type="spellStart"/>
      <w:r w:rsidRPr="00BF1D68">
        <w:rPr>
          <w:i/>
          <w:iCs/>
        </w:rPr>
        <w:t>Sanitarno</w:t>
      </w:r>
      <w:proofErr w:type="spellEnd"/>
      <w:r w:rsidRPr="00BF1D68">
        <w:rPr>
          <w:i/>
          <w:iCs/>
        </w:rPr>
        <w:t xml:space="preserve"> </w:t>
      </w:r>
      <w:r>
        <w:rPr>
          <w:i/>
          <w:iCs/>
        </w:rPr>
        <w:t>–</w:t>
      </w:r>
      <w:r w:rsidRPr="00BF1D68">
        <w:rPr>
          <w:i/>
          <w:iCs/>
        </w:rPr>
        <w:t xml:space="preserve"> Epidemiologiczn</w:t>
      </w:r>
      <w:r>
        <w:rPr>
          <w:i/>
          <w:iCs/>
        </w:rPr>
        <w:t xml:space="preserve">ej w ……………….. i </w:t>
      </w:r>
      <w:r w:rsidRPr="00BF1D68">
        <w:rPr>
          <w:b/>
          <w:bCs/>
          <w:i/>
          <w:iCs/>
        </w:rPr>
        <w:t>otrzymał</w:t>
      </w:r>
      <w:r>
        <w:rPr>
          <w:b/>
          <w:bCs/>
          <w:i/>
          <w:iCs/>
        </w:rPr>
        <w:t>*</w:t>
      </w:r>
      <w:r w:rsidRPr="00BF1D68">
        <w:rPr>
          <w:b/>
          <w:bCs/>
          <w:i/>
          <w:iCs/>
        </w:rPr>
        <w:t xml:space="preserve"> / nie otrzymał</w:t>
      </w:r>
      <w:r>
        <w:rPr>
          <w:b/>
          <w:bCs/>
          <w:i/>
          <w:iCs/>
        </w:rPr>
        <w:t>*</w:t>
      </w:r>
      <w:r>
        <w:rPr>
          <w:i/>
          <w:iCs/>
        </w:rPr>
        <w:t xml:space="preserve"> </w:t>
      </w:r>
      <w:r w:rsidRPr="00BF1D68">
        <w:t xml:space="preserve">opinię </w:t>
      </w:r>
      <w:r>
        <w:br/>
      </w:r>
      <w:r w:rsidRPr="00BF1D68">
        <w:rPr>
          <w:b/>
          <w:bCs/>
          <w:i/>
          <w:iCs/>
        </w:rPr>
        <w:t>pozytywną</w:t>
      </w:r>
      <w:r>
        <w:rPr>
          <w:b/>
          <w:bCs/>
          <w:i/>
          <w:iCs/>
        </w:rPr>
        <w:t>*</w:t>
      </w:r>
      <w:r w:rsidRPr="00BF1D68">
        <w:rPr>
          <w:b/>
          <w:bCs/>
          <w:i/>
          <w:iCs/>
        </w:rPr>
        <w:t xml:space="preserve"> / negatywną</w:t>
      </w:r>
      <w:r>
        <w:rPr>
          <w:b/>
          <w:bCs/>
          <w:i/>
          <w:iCs/>
        </w:rPr>
        <w:t>*</w:t>
      </w:r>
      <w:r w:rsidRPr="00BF1D68">
        <w:t xml:space="preserve"> na temat zawieszenia zajęć w placówce</w:t>
      </w:r>
      <w:r w:rsidR="005B200A">
        <w:t>.</w:t>
      </w:r>
    </w:p>
    <w:p w14:paraId="23B0C136" w14:textId="4EF0F3B5" w:rsidR="005B200A" w:rsidRDefault="005B200A" w:rsidP="00D84846"/>
    <w:p w14:paraId="0CC23E59" w14:textId="4A1B198D" w:rsidR="005B200A" w:rsidRDefault="005B200A" w:rsidP="00D84846"/>
    <w:p w14:paraId="0CB01C34" w14:textId="77777777" w:rsidR="005B200A" w:rsidRDefault="005B200A" w:rsidP="00D84846"/>
    <w:p w14:paraId="01311380" w14:textId="5B36B288" w:rsidR="005B200A" w:rsidRDefault="005B200A" w:rsidP="005B200A">
      <w:pPr>
        <w:jc w:val="right"/>
      </w:pPr>
      <w:r>
        <w:t>………………………………………</w:t>
      </w:r>
      <w:r>
        <w:br/>
        <w:t>Data i podpis Dyrektora</w:t>
      </w:r>
    </w:p>
    <w:p w14:paraId="5C6BFBB9" w14:textId="35A4CCC3" w:rsidR="005B200A" w:rsidRDefault="005B200A" w:rsidP="005B200A">
      <w:pPr>
        <w:jc w:val="right"/>
      </w:pPr>
    </w:p>
    <w:p w14:paraId="0E50258A" w14:textId="33BCEAA9" w:rsidR="005B200A" w:rsidRDefault="005B200A" w:rsidP="005B200A">
      <w:pPr>
        <w:jc w:val="right"/>
      </w:pPr>
    </w:p>
    <w:p w14:paraId="718332D4" w14:textId="5141DC43" w:rsidR="005B200A" w:rsidRDefault="005B200A" w:rsidP="005B200A">
      <w:pPr>
        <w:jc w:val="right"/>
      </w:pPr>
    </w:p>
    <w:p w14:paraId="66ABC9E2" w14:textId="676CD13E" w:rsidR="005B200A" w:rsidRDefault="005B200A" w:rsidP="005B200A">
      <w:pPr>
        <w:jc w:val="right"/>
      </w:pPr>
    </w:p>
    <w:p w14:paraId="54A4382D" w14:textId="3B0BEB78" w:rsidR="005B200A" w:rsidRDefault="005B200A" w:rsidP="005B200A">
      <w:pPr>
        <w:jc w:val="right"/>
      </w:pPr>
    </w:p>
    <w:p w14:paraId="53551B42" w14:textId="03038374" w:rsidR="005B200A" w:rsidRDefault="005B200A" w:rsidP="005B200A">
      <w:pPr>
        <w:jc w:val="right"/>
      </w:pPr>
    </w:p>
    <w:p w14:paraId="38D6AFC4" w14:textId="1F21B5A5" w:rsidR="005B200A" w:rsidRDefault="005B200A" w:rsidP="005B200A">
      <w:pPr>
        <w:jc w:val="right"/>
      </w:pPr>
    </w:p>
    <w:p w14:paraId="6B423156" w14:textId="656BAB7F" w:rsidR="005B200A" w:rsidRDefault="005B200A" w:rsidP="005B200A">
      <w:pPr>
        <w:jc w:val="right"/>
      </w:pPr>
    </w:p>
    <w:p w14:paraId="6E9F1FB2" w14:textId="698FD377" w:rsidR="005B200A" w:rsidRDefault="005B200A" w:rsidP="005B200A">
      <w:pPr>
        <w:jc w:val="right"/>
      </w:pPr>
    </w:p>
    <w:p w14:paraId="4DB07A56" w14:textId="0652039F" w:rsidR="005B200A" w:rsidRDefault="005B200A" w:rsidP="005B200A">
      <w:pPr>
        <w:jc w:val="right"/>
      </w:pPr>
    </w:p>
    <w:p w14:paraId="13619E17" w14:textId="22FA9C18" w:rsidR="005B200A" w:rsidRDefault="005B200A" w:rsidP="005B200A">
      <w:pPr>
        <w:jc w:val="right"/>
      </w:pPr>
    </w:p>
    <w:p w14:paraId="0342FFFE" w14:textId="3C635A63" w:rsidR="005B200A" w:rsidRDefault="005B200A" w:rsidP="005B200A">
      <w:pPr>
        <w:jc w:val="right"/>
      </w:pPr>
    </w:p>
    <w:p w14:paraId="4A8F5AC3" w14:textId="7899D0AA" w:rsidR="005B200A" w:rsidRDefault="005B200A" w:rsidP="005B200A">
      <w:pPr>
        <w:jc w:val="right"/>
      </w:pPr>
    </w:p>
    <w:p w14:paraId="3FE70431" w14:textId="1C989E26" w:rsidR="005B200A" w:rsidRDefault="005B200A" w:rsidP="005B200A">
      <w:pPr>
        <w:jc w:val="right"/>
      </w:pPr>
    </w:p>
    <w:p w14:paraId="25F7E32F" w14:textId="31D35193" w:rsidR="005B200A" w:rsidRDefault="005B200A" w:rsidP="005B200A">
      <w:pPr>
        <w:jc w:val="right"/>
      </w:pPr>
    </w:p>
    <w:p w14:paraId="28F6EC54" w14:textId="40FCCCC0" w:rsidR="005B200A" w:rsidRDefault="005B200A" w:rsidP="005B200A">
      <w:pPr>
        <w:jc w:val="center"/>
        <w:rPr>
          <w:rFonts w:cstheme="minorHAnsi"/>
          <w:b/>
          <w:bCs/>
          <w:sz w:val="24"/>
          <w:szCs w:val="24"/>
        </w:rPr>
      </w:pPr>
      <w:r w:rsidRPr="00D84846">
        <w:rPr>
          <w:rFonts w:cstheme="minorHAnsi"/>
          <w:b/>
          <w:bCs/>
          <w:sz w:val="24"/>
          <w:szCs w:val="24"/>
        </w:rPr>
        <w:lastRenderedPageBreak/>
        <w:t xml:space="preserve">Wniosek o </w:t>
      </w:r>
      <w:r>
        <w:rPr>
          <w:rFonts w:cstheme="minorHAnsi"/>
          <w:b/>
          <w:bCs/>
          <w:sz w:val="24"/>
          <w:szCs w:val="24"/>
        </w:rPr>
        <w:t>wydanie opinii</w:t>
      </w:r>
      <w:r w:rsidRPr="00D84846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przez </w:t>
      </w:r>
      <w:r w:rsidRPr="005B200A">
        <w:rPr>
          <w:rFonts w:cstheme="minorHAnsi"/>
          <w:b/>
          <w:bCs/>
          <w:sz w:val="24"/>
          <w:szCs w:val="24"/>
        </w:rPr>
        <w:t>Powiatow</w:t>
      </w:r>
      <w:r>
        <w:rPr>
          <w:rFonts w:cstheme="minorHAnsi"/>
          <w:b/>
          <w:bCs/>
          <w:sz w:val="24"/>
          <w:szCs w:val="24"/>
        </w:rPr>
        <w:t>ą</w:t>
      </w:r>
      <w:r w:rsidRPr="005B200A">
        <w:rPr>
          <w:rFonts w:cstheme="minorHAnsi"/>
          <w:b/>
          <w:bCs/>
          <w:sz w:val="24"/>
          <w:szCs w:val="24"/>
        </w:rPr>
        <w:t xml:space="preserve"> Stacj</w:t>
      </w:r>
      <w:r>
        <w:rPr>
          <w:rFonts w:cstheme="minorHAnsi"/>
          <w:b/>
          <w:bCs/>
          <w:sz w:val="24"/>
          <w:szCs w:val="24"/>
        </w:rPr>
        <w:t>ę</w:t>
      </w:r>
      <w:r w:rsidRPr="005B200A">
        <w:rPr>
          <w:rFonts w:cstheme="minorHAnsi"/>
          <w:b/>
          <w:bCs/>
          <w:sz w:val="24"/>
          <w:szCs w:val="24"/>
        </w:rPr>
        <w:t xml:space="preserve"> Sanitarno</w:t>
      </w:r>
      <w:r>
        <w:rPr>
          <w:rFonts w:cstheme="minorHAnsi"/>
          <w:b/>
          <w:bCs/>
          <w:sz w:val="24"/>
          <w:szCs w:val="24"/>
        </w:rPr>
        <w:t>-</w:t>
      </w:r>
      <w:r w:rsidRPr="005B200A">
        <w:rPr>
          <w:rFonts w:cstheme="minorHAnsi"/>
          <w:b/>
          <w:bCs/>
          <w:sz w:val="24"/>
          <w:szCs w:val="24"/>
        </w:rPr>
        <w:t xml:space="preserve">Epidemiologicznej w ……………….. </w:t>
      </w:r>
      <w:r w:rsidRPr="00D84846">
        <w:rPr>
          <w:rFonts w:cstheme="minorHAnsi"/>
          <w:b/>
          <w:bCs/>
          <w:sz w:val="24"/>
          <w:szCs w:val="24"/>
        </w:rPr>
        <w:t>n</w:t>
      </w:r>
      <w:r>
        <w:rPr>
          <w:rFonts w:cstheme="minorHAnsi"/>
          <w:b/>
          <w:bCs/>
          <w:sz w:val="24"/>
          <w:szCs w:val="24"/>
        </w:rPr>
        <w:t>a temat</w:t>
      </w:r>
      <w:r w:rsidRPr="00D84846">
        <w:rPr>
          <w:rFonts w:cstheme="minorHAnsi"/>
          <w:b/>
          <w:bCs/>
          <w:sz w:val="24"/>
          <w:szCs w:val="24"/>
        </w:rPr>
        <w:t xml:space="preserve"> zawieszeni</w:t>
      </w:r>
      <w:r>
        <w:rPr>
          <w:rFonts w:cstheme="minorHAnsi"/>
          <w:b/>
          <w:bCs/>
          <w:sz w:val="24"/>
          <w:szCs w:val="24"/>
        </w:rPr>
        <w:t>a</w:t>
      </w:r>
      <w:r w:rsidRPr="00D84846">
        <w:rPr>
          <w:rFonts w:cstheme="minorHAnsi"/>
          <w:b/>
          <w:bCs/>
          <w:sz w:val="24"/>
          <w:szCs w:val="24"/>
        </w:rPr>
        <w:t xml:space="preserve"> zajęć na okres …………. </w:t>
      </w:r>
      <w:r>
        <w:rPr>
          <w:rFonts w:cstheme="minorHAnsi"/>
          <w:b/>
          <w:bCs/>
          <w:sz w:val="24"/>
          <w:szCs w:val="24"/>
        </w:rPr>
        <w:t>w</w:t>
      </w:r>
      <w:r w:rsidRPr="00D84846">
        <w:rPr>
          <w:rFonts w:cstheme="minorHAnsi"/>
          <w:b/>
          <w:bCs/>
          <w:sz w:val="24"/>
          <w:szCs w:val="24"/>
        </w:rPr>
        <w:t xml:space="preserve"> związku z aktualną sytuacją epidemiologiczną zagrażającą zdrowiu uczniów</w:t>
      </w:r>
      <w:r>
        <w:rPr>
          <w:rFonts w:cstheme="minorHAnsi"/>
          <w:b/>
          <w:bCs/>
          <w:sz w:val="24"/>
          <w:szCs w:val="24"/>
        </w:rPr>
        <w:t>.</w:t>
      </w:r>
    </w:p>
    <w:p w14:paraId="23D520F8" w14:textId="77777777" w:rsidR="005B200A" w:rsidRDefault="005B200A" w:rsidP="005B200A">
      <w:pPr>
        <w:jc w:val="center"/>
        <w:rPr>
          <w:rFonts w:cstheme="minorHAnsi"/>
          <w:b/>
          <w:bCs/>
          <w:sz w:val="24"/>
          <w:szCs w:val="24"/>
        </w:rPr>
      </w:pPr>
    </w:p>
    <w:p w14:paraId="425E8463" w14:textId="77777777" w:rsidR="005B200A" w:rsidRDefault="005B200A" w:rsidP="005B200A">
      <w:pPr>
        <w:jc w:val="center"/>
        <w:rPr>
          <w:rFonts w:cstheme="minorHAnsi"/>
          <w:b/>
          <w:bCs/>
          <w:sz w:val="24"/>
          <w:szCs w:val="24"/>
        </w:rPr>
      </w:pPr>
    </w:p>
    <w:p w14:paraId="3F09AFF1" w14:textId="586B9353" w:rsidR="005B200A" w:rsidRDefault="005B200A" w:rsidP="005B200A">
      <w:r>
        <w:rPr>
          <w:rFonts w:cstheme="minorHAnsi"/>
          <w:sz w:val="24"/>
          <w:szCs w:val="24"/>
        </w:rPr>
        <w:t>Na podstawie</w:t>
      </w:r>
      <w:r>
        <w:t xml:space="preserve"> § 18 ust. 2a </w:t>
      </w:r>
      <w:r w:rsidRPr="00D84846">
        <w:t>Rozporządzeni</w:t>
      </w:r>
      <w:r>
        <w:t>a</w:t>
      </w:r>
      <w:r w:rsidRPr="00D84846">
        <w:t xml:space="preserve"> Ministra Edukacji Narodowej z dnia 12 sierpnia 2020 r. zmieniające rozporządzenie w sprawie bezpieczeństwa i higieny w publicznych i niepublicznych szkołach i placówkach (Dz.U.2020.1386)</w:t>
      </w:r>
      <w:r>
        <w:t xml:space="preserve"> proszę o wyrażenie opinii na temat aktualnej sytuacji epidemicznej w regionie oraz zawieszenia zajęć na czas oznaczony od dnia ………. do dnia ……… dla </w:t>
      </w:r>
      <w:r w:rsidRPr="00D84846">
        <w:rPr>
          <w:i/>
          <w:iCs/>
        </w:rPr>
        <w:t>grupy, grupy wychowawczej, oddziału, klasy, etapu edukacyjnego lub całej szkoły lub placówki</w:t>
      </w:r>
      <w:r>
        <w:t>,</w:t>
      </w:r>
    </w:p>
    <w:p w14:paraId="71AF928E" w14:textId="77777777" w:rsidR="005B200A" w:rsidRDefault="005B200A" w:rsidP="005B200A">
      <w:r>
        <w:t xml:space="preserve">w zakresie </w:t>
      </w:r>
      <w:r w:rsidRPr="00BF1D68">
        <w:rPr>
          <w:i/>
          <w:iCs/>
        </w:rPr>
        <w:t>wszystkich / następujących zajęć: ………………………………………….</w:t>
      </w:r>
      <w:r>
        <w:rPr>
          <w:i/>
          <w:iCs/>
        </w:rPr>
        <w:t xml:space="preserve"> </w:t>
      </w:r>
      <w:r>
        <w:t>.</w:t>
      </w:r>
    </w:p>
    <w:p w14:paraId="779641E6" w14:textId="77777777" w:rsidR="005B200A" w:rsidRDefault="005B200A" w:rsidP="005B200A"/>
    <w:p w14:paraId="7DC796B1" w14:textId="3B09B126" w:rsidR="005B200A" w:rsidRDefault="005B200A" w:rsidP="005B200A">
      <w:r>
        <w:t>W ocenie dyrektora aktualna sytuacja epidemiczna zagraża / nie zagraża zdrowiu uczniów, a umotywowane jest to 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 (opinia dyrektora).</w:t>
      </w:r>
    </w:p>
    <w:p w14:paraId="2FE39842" w14:textId="4954E123" w:rsidR="005B200A" w:rsidRDefault="005B200A" w:rsidP="005B200A"/>
    <w:p w14:paraId="584DC84A" w14:textId="0783D490" w:rsidR="005B200A" w:rsidRDefault="005B200A" w:rsidP="005B200A">
      <w:r>
        <w:t>Jeżeli opinia została wydania ustnie lub telefonicznie poniżej należy opisać jakie jest stanowisko stacji sanitarno-epidemiologicznej oraz jakie zostały wskazane zalecenia.</w:t>
      </w:r>
    </w:p>
    <w:p w14:paraId="677E45A4" w14:textId="7242A0A8" w:rsidR="005B200A" w:rsidRDefault="005B200A" w:rsidP="005B200A"/>
    <w:p w14:paraId="011A4572" w14:textId="33447F93" w:rsidR="005B200A" w:rsidRDefault="005B200A" w:rsidP="005B200A">
      <w:r>
        <w:t xml:space="preserve">Opinia Stacji Sanitarno-Epidemiologicznej w …………………………….. </w:t>
      </w:r>
    </w:p>
    <w:p w14:paraId="1C5AD92A" w14:textId="77777777" w:rsidR="005B200A" w:rsidRPr="00BF1D68" w:rsidRDefault="005B200A" w:rsidP="005B200A">
      <w:r>
        <w:t>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14:paraId="7F9A4179" w14:textId="77777777" w:rsidR="005B200A" w:rsidRPr="00BF1D68" w:rsidRDefault="005B200A" w:rsidP="005B200A">
      <w:r>
        <w:t>………………………………………………………………………………………………………………………………………………………</w:t>
      </w:r>
    </w:p>
    <w:p w14:paraId="5BCEC288" w14:textId="77777777" w:rsidR="005B200A" w:rsidRPr="00BF1D68" w:rsidRDefault="005B200A" w:rsidP="005B200A">
      <w:r>
        <w:t>………………………………………………………………………………………………………………………………………………………</w:t>
      </w:r>
    </w:p>
    <w:p w14:paraId="2609B3C0" w14:textId="77777777" w:rsidR="005B200A" w:rsidRPr="00BF1D68" w:rsidRDefault="005B200A" w:rsidP="005B200A">
      <w:r>
        <w:t>………………………………………………………………………………………………………………………………………………………</w:t>
      </w:r>
    </w:p>
    <w:p w14:paraId="65DF0164" w14:textId="3D47CA33" w:rsidR="005B200A" w:rsidRDefault="005B200A" w:rsidP="005B200A"/>
    <w:p w14:paraId="0624E850" w14:textId="6CB6DF96" w:rsidR="005B200A" w:rsidRDefault="005B200A" w:rsidP="005B200A">
      <w:r>
        <w:t>Załączniki (jeżeli dotyczy):</w:t>
      </w:r>
    </w:p>
    <w:p w14:paraId="4101964A" w14:textId="037A8678" w:rsidR="005B200A" w:rsidRDefault="005B200A" w:rsidP="005B200A">
      <w:r>
        <w:t>- Notatka dyrektora</w:t>
      </w:r>
    </w:p>
    <w:p w14:paraId="0E854F5C" w14:textId="0C166F05" w:rsidR="005B200A" w:rsidRDefault="005B200A" w:rsidP="005B200A">
      <w:r>
        <w:t>- e-mail wysłany do stacji sanitarno-epidemiologicznej</w:t>
      </w:r>
    </w:p>
    <w:p w14:paraId="53ADC731" w14:textId="34837622" w:rsidR="005B200A" w:rsidRDefault="005B200A" w:rsidP="005B200A">
      <w:r>
        <w:t>- e-mail otrzymany od stacji sanitarno-epidemiologicznej</w:t>
      </w:r>
    </w:p>
    <w:p w14:paraId="3257BECF" w14:textId="6B3FD779" w:rsidR="00770D34" w:rsidRDefault="00770D34" w:rsidP="005B200A"/>
    <w:p w14:paraId="0B3A39B7" w14:textId="53C4E597" w:rsidR="00770D34" w:rsidRDefault="00770D34" w:rsidP="005B200A"/>
    <w:p w14:paraId="43A8AFF7" w14:textId="397375F7" w:rsidR="00770D34" w:rsidRDefault="00770D34" w:rsidP="005B200A"/>
    <w:p w14:paraId="45E5356F" w14:textId="5B29066E" w:rsidR="00770D34" w:rsidRDefault="00770D34" w:rsidP="005B200A"/>
    <w:p w14:paraId="2CDB6B17" w14:textId="482AFE80" w:rsidR="00915E1A" w:rsidRPr="00915E1A" w:rsidRDefault="00915E1A" w:rsidP="00915E1A">
      <w:pPr>
        <w:jc w:val="center"/>
        <w:rPr>
          <w:b/>
          <w:bCs/>
          <w:sz w:val="24"/>
          <w:szCs w:val="24"/>
        </w:rPr>
      </w:pPr>
      <w:r w:rsidRPr="00915E1A">
        <w:rPr>
          <w:b/>
          <w:bCs/>
          <w:sz w:val="24"/>
          <w:szCs w:val="24"/>
        </w:rPr>
        <w:lastRenderedPageBreak/>
        <w:t xml:space="preserve">Notatka z przeprowadzonej rozmowy ze Stacją Sanitarno-Epidemiologiczną </w:t>
      </w:r>
      <w:r>
        <w:rPr>
          <w:b/>
          <w:bCs/>
          <w:sz w:val="24"/>
          <w:szCs w:val="24"/>
        </w:rPr>
        <w:br/>
      </w:r>
      <w:r w:rsidRPr="00915E1A">
        <w:rPr>
          <w:b/>
          <w:bCs/>
          <w:sz w:val="24"/>
          <w:szCs w:val="24"/>
        </w:rPr>
        <w:t>w ………………….</w:t>
      </w:r>
      <w:r>
        <w:rPr>
          <w:b/>
          <w:bCs/>
          <w:sz w:val="24"/>
          <w:szCs w:val="24"/>
        </w:rPr>
        <w:t xml:space="preserve"> z dnia ………………..</w:t>
      </w:r>
    </w:p>
    <w:p w14:paraId="54CDE268" w14:textId="79739502" w:rsidR="00915E1A" w:rsidRDefault="00915E1A" w:rsidP="005B200A"/>
    <w:p w14:paraId="622856C6" w14:textId="6C97140A" w:rsidR="00915E1A" w:rsidRDefault="00915E1A" w:rsidP="00915E1A">
      <w:r>
        <w:rPr>
          <w:rFonts w:cstheme="minorHAnsi"/>
          <w:sz w:val="24"/>
          <w:szCs w:val="24"/>
        </w:rPr>
        <w:t>Na podstawie</w:t>
      </w:r>
      <w:r>
        <w:t xml:space="preserve"> § 18 ust. 2a </w:t>
      </w:r>
      <w:r w:rsidRPr="00D84846">
        <w:t>Rozporządzeni</w:t>
      </w:r>
      <w:r>
        <w:t>a</w:t>
      </w:r>
      <w:r w:rsidRPr="00D84846">
        <w:t xml:space="preserve"> Ministra Edukacji Narodowej z dnia 12 sierpnia 2020 r. zmieniające rozporządzenie w sprawie bezpieczeństwa i higieny w publicznych i niepublicznych szkołach i placówkach (Dz.U.2020.1386)</w:t>
      </w:r>
      <w:r>
        <w:t xml:space="preserve"> dyrektor …………………………… zwrócił się w dniu ……………. do Stacji Sanitarno-Epidemiologicznej w …………………. O wyrażenie opinii w sprawie aktualnej sytuacji epidemicznej w regionie oraz o zawieszeniu zajęć w ………………………. </w:t>
      </w:r>
    </w:p>
    <w:p w14:paraId="7AE8B466" w14:textId="155FCC36" w:rsidR="00915E1A" w:rsidRDefault="00915E1A" w:rsidP="00915E1A">
      <w:r w:rsidRPr="00915E1A">
        <w:rPr>
          <w:b/>
          <w:bCs/>
        </w:rPr>
        <w:t>Kierownik</w:t>
      </w:r>
      <w:r>
        <w:rPr>
          <w:b/>
          <w:bCs/>
        </w:rPr>
        <w:t>*</w:t>
      </w:r>
      <w:r w:rsidRPr="00915E1A">
        <w:rPr>
          <w:b/>
          <w:bCs/>
        </w:rPr>
        <w:t xml:space="preserve"> / upoważniony inspektor</w:t>
      </w:r>
      <w:r>
        <w:rPr>
          <w:b/>
          <w:bCs/>
        </w:rPr>
        <w:t>*</w:t>
      </w:r>
      <w:r>
        <w:t xml:space="preserve"> Stacji Sanitarno-Epidemiologicznej podczas rozmowy </w:t>
      </w:r>
      <w:r w:rsidRPr="00915E1A">
        <w:rPr>
          <w:b/>
          <w:bCs/>
        </w:rPr>
        <w:t>telefonicznej</w:t>
      </w:r>
      <w:r>
        <w:rPr>
          <w:b/>
          <w:bCs/>
        </w:rPr>
        <w:t>*</w:t>
      </w:r>
      <w:r w:rsidRPr="00915E1A">
        <w:rPr>
          <w:b/>
          <w:bCs/>
        </w:rPr>
        <w:t xml:space="preserve"> / osobistej</w:t>
      </w:r>
      <w:r>
        <w:rPr>
          <w:b/>
          <w:bCs/>
        </w:rPr>
        <w:t xml:space="preserve">* </w:t>
      </w:r>
      <w:r>
        <w:t xml:space="preserve">wyraził </w:t>
      </w:r>
      <w:r w:rsidRPr="00915E1A">
        <w:rPr>
          <w:b/>
          <w:bCs/>
        </w:rPr>
        <w:t>pozytywną* / negatywną*</w:t>
      </w:r>
      <w:r>
        <w:t xml:space="preserve"> opinię na temat zawieszenia zajęć w ………………… na czas …………………… oraz zalecił następujące środki ostrożności.</w:t>
      </w:r>
    </w:p>
    <w:p w14:paraId="1729ECA4" w14:textId="4823971A" w:rsidR="00915E1A" w:rsidRDefault="00915E1A" w:rsidP="00915E1A">
      <w:r>
        <w:t>Ponadto dyrektor podjął decyzję, aby zastosować „</w:t>
      </w:r>
      <w:r w:rsidRPr="00915E1A">
        <w:t>Zalecenia dla dyrektorów publicznych i niepublicznych szkół i placówek w strefie czerwonej/żółtej</w:t>
      </w:r>
      <w:r>
        <w:t>” wydane przez Głównego Inspektora Sanitarnego.</w:t>
      </w:r>
    </w:p>
    <w:p w14:paraId="18688A67" w14:textId="7D924F9B" w:rsidR="00915E1A" w:rsidRDefault="00915E1A" w:rsidP="00915E1A"/>
    <w:p w14:paraId="7104E45E" w14:textId="63B9DC1D" w:rsidR="00915E1A" w:rsidRDefault="00915E1A" w:rsidP="00915E1A"/>
    <w:p w14:paraId="6C3E2903" w14:textId="27B8482F" w:rsidR="00915E1A" w:rsidRDefault="00915E1A" w:rsidP="00915E1A"/>
    <w:p w14:paraId="14D67207" w14:textId="43340263" w:rsidR="00915E1A" w:rsidRDefault="00915E1A" w:rsidP="00915E1A">
      <w:r>
        <w:t>…………………………………………..</w:t>
      </w:r>
      <w:r>
        <w:br/>
        <w:t xml:space="preserve">Data i podpis osoby </w:t>
      </w:r>
      <w:r>
        <w:br/>
        <w:t>potwierdzającej wydanie opinii</w:t>
      </w:r>
      <w:r>
        <w:br/>
        <w:t>(inny pracownik placówki lub pracownik stacji)</w:t>
      </w:r>
    </w:p>
    <w:p w14:paraId="3D4C5BA5" w14:textId="35648DF4" w:rsidR="00915E1A" w:rsidRDefault="00915E1A" w:rsidP="00915E1A"/>
    <w:p w14:paraId="6DA68847" w14:textId="77777777" w:rsidR="00915E1A" w:rsidRDefault="00915E1A" w:rsidP="00915E1A"/>
    <w:p w14:paraId="63B602B9" w14:textId="6F10E2A6" w:rsidR="00915E1A" w:rsidRPr="00915E1A" w:rsidRDefault="00915E1A" w:rsidP="00915E1A">
      <w:pPr>
        <w:jc w:val="right"/>
      </w:pPr>
      <w:r>
        <w:t>…………………………………….</w:t>
      </w:r>
      <w:r>
        <w:br/>
        <w:t>Data i podpis dyrektora</w:t>
      </w:r>
    </w:p>
    <w:sectPr w:rsidR="00915E1A" w:rsidRPr="00915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77C84" w14:textId="77777777" w:rsidR="00705DE2" w:rsidRDefault="00705DE2" w:rsidP="006A5225">
      <w:pPr>
        <w:spacing w:after="0" w:line="240" w:lineRule="auto"/>
      </w:pPr>
      <w:r>
        <w:separator/>
      </w:r>
    </w:p>
  </w:endnote>
  <w:endnote w:type="continuationSeparator" w:id="0">
    <w:p w14:paraId="4CED346C" w14:textId="77777777" w:rsidR="00705DE2" w:rsidRDefault="00705DE2" w:rsidP="006A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59664" w14:textId="77777777" w:rsidR="00705DE2" w:rsidRDefault="00705DE2" w:rsidP="006A5225">
      <w:pPr>
        <w:spacing w:after="0" w:line="240" w:lineRule="auto"/>
      </w:pPr>
      <w:r>
        <w:separator/>
      </w:r>
    </w:p>
  </w:footnote>
  <w:footnote w:type="continuationSeparator" w:id="0">
    <w:p w14:paraId="25815A7E" w14:textId="77777777" w:rsidR="00705DE2" w:rsidRDefault="00705DE2" w:rsidP="006A5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6152"/>
      </v:shape>
    </w:pict>
  </w:numPicBullet>
  <w:abstractNum w:abstractNumId="0" w15:restartNumberingAfterBreak="0">
    <w:nsid w:val="211675CF"/>
    <w:multiLevelType w:val="hybridMultilevel"/>
    <w:tmpl w:val="D18A4290"/>
    <w:lvl w:ilvl="0" w:tplc="FB3E29B4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00206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3628D"/>
    <w:multiLevelType w:val="multilevel"/>
    <w:tmpl w:val="13A63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304E18"/>
    <w:multiLevelType w:val="multilevel"/>
    <w:tmpl w:val="72243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2215D3"/>
    <w:multiLevelType w:val="hybridMultilevel"/>
    <w:tmpl w:val="F0B04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96A94"/>
    <w:multiLevelType w:val="multilevel"/>
    <w:tmpl w:val="19B45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71588C"/>
    <w:multiLevelType w:val="hybridMultilevel"/>
    <w:tmpl w:val="50B0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04FC6"/>
    <w:multiLevelType w:val="multilevel"/>
    <w:tmpl w:val="26C4A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925DE9"/>
    <w:multiLevelType w:val="multilevel"/>
    <w:tmpl w:val="E3CA3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usz Stasiak vel Stasek">
    <w15:presenceInfo w15:providerId="Windows Live" w15:userId="e094f3cdb07b1a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84"/>
    <w:rsid w:val="000568F1"/>
    <w:rsid w:val="00095584"/>
    <w:rsid w:val="00097C8D"/>
    <w:rsid w:val="0018520D"/>
    <w:rsid w:val="001E1BFA"/>
    <w:rsid w:val="001F315A"/>
    <w:rsid w:val="00200FFE"/>
    <w:rsid w:val="002F1A4D"/>
    <w:rsid w:val="0037174C"/>
    <w:rsid w:val="003E588A"/>
    <w:rsid w:val="00430FD1"/>
    <w:rsid w:val="004322CC"/>
    <w:rsid w:val="00476C52"/>
    <w:rsid w:val="00484305"/>
    <w:rsid w:val="004E6572"/>
    <w:rsid w:val="0056060C"/>
    <w:rsid w:val="00561B62"/>
    <w:rsid w:val="005B200A"/>
    <w:rsid w:val="00614673"/>
    <w:rsid w:val="006A5225"/>
    <w:rsid w:val="006C4B50"/>
    <w:rsid w:val="006D0FE8"/>
    <w:rsid w:val="006E4190"/>
    <w:rsid w:val="00705DE2"/>
    <w:rsid w:val="00770D34"/>
    <w:rsid w:val="007F328D"/>
    <w:rsid w:val="00867A6C"/>
    <w:rsid w:val="00880EBB"/>
    <w:rsid w:val="008C0F3D"/>
    <w:rsid w:val="008E4765"/>
    <w:rsid w:val="00915E1A"/>
    <w:rsid w:val="00921F4A"/>
    <w:rsid w:val="009267AF"/>
    <w:rsid w:val="0093763A"/>
    <w:rsid w:val="00953EF2"/>
    <w:rsid w:val="009B40AB"/>
    <w:rsid w:val="009F4D15"/>
    <w:rsid w:val="00A47C64"/>
    <w:rsid w:val="00AA153F"/>
    <w:rsid w:val="00B113F9"/>
    <w:rsid w:val="00B218B4"/>
    <w:rsid w:val="00B22F3A"/>
    <w:rsid w:val="00B260A9"/>
    <w:rsid w:val="00BF1D68"/>
    <w:rsid w:val="00C14F70"/>
    <w:rsid w:val="00CB11FA"/>
    <w:rsid w:val="00CB47E8"/>
    <w:rsid w:val="00D56010"/>
    <w:rsid w:val="00D84846"/>
    <w:rsid w:val="00E23CD0"/>
    <w:rsid w:val="00E70F7B"/>
    <w:rsid w:val="00F824C7"/>
    <w:rsid w:val="00F91AED"/>
    <w:rsid w:val="00FD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F6310F"/>
  <w15:chartTrackingRefBased/>
  <w15:docId w15:val="{23963966-86D1-4916-9487-744A35CF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5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14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65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58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146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467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14673"/>
    <w:rPr>
      <w:i/>
      <w:iCs/>
    </w:rPr>
  </w:style>
  <w:style w:type="character" w:styleId="Hipercze">
    <w:name w:val="Hyperlink"/>
    <w:basedOn w:val="Domylnaczcionkaakapitu"/>
    <w:uiPriority w:val="99"/>
    <w:unhideWhenUsed/>
    <w:rsid w:val="006D0F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0FE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2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225"/>
    <w:rPr>
      <w:sz w:val="20"/>
      <w:szCs w:val="20"/>
    </w:rPr>
  </w:style>
  <w:style w:type="character" w:customStyle="1" w:styleId="punktyZnak">
    <w:name w:val="punkty Znak"/>
    <w:basedOn w:val="Domylnaczcionkaakapitu"/>
    <w:link w:val="punkty"/>
    <w:locked/>
    <w:rsid w:val="006A522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6A5225"/>
    <w:pPr>
      <w:numPr>
        <w:numId w:val="7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6A5225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5225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22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657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E6572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E65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E58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2C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5B2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svs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2575</Words>
  <Characters>15456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Stasiak vel Stasek</dc:creator>
  <cp:keywords/>
  <dc:description/>
  <cp:lastModifiedBy>Małgorzata STELMACH</cp:lastModifiedBy>
  <cp:revision>9</cp:revision>
  <cp:lastPrinted>2020-08-25T17:30:00Z</cp:lastPrinted>
  <dcterms:created xsi:type="dcterms:W3CDTF">2020-08-25T11:36:00Z</dcterms:created>
  <dcterms:modified xsi:type="dcterms:W3CDTF">2020-09-16T05:35:00Z</dcterms:modified>
</cp:coreProperties>
</file>